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C51E" w14:textId="77777777" w:rsidR="00620665" w:rsidRPr="00357D6D" w:rsidRDefault="00620665" w:rsidP="00CC02F7">
      <w:pPr>
        <w:rPr>
          <w:sz w:val="24"/>
          <w:szCs w:val="24"/>
        </w:rPr>
      </w:pPr>
    </w:p>
    <w:p w14:paraId="77E90635" w14:textId="77777777" w:rsidR="00DC1DC9" w:rsidRPr="00357D6D" w:rsidRDefault="00620665" w:rsidP="00CC02F7">
      <w:pPr>
        <w:jc w:val="center"/>
        <w:rPr>
          <w:b/>
          <w:bCs/>
          <w:color w:val="auto"/>
          <w:sz w:val="24"/>
          <w:szCs w:val="24"/>
        </w:rPr>
      </w:pPr>
      <w:r w:rsidRPr="00357D6D">
        <w:rPr>
          <w:b/>
          <w:bCs/>
          <w:color w:val="auto"/>
          <w:sz w:val="24"/>
          <w:szCs w:val="24"/>
        </w:rPr>
        <w:t xml:space="preserve">IF YOU ARE UNABLE TO VOTE VIA THE </w:t>
      </w:r>
      <w:r w:rsidR="00066221" w:rsidRPr="00357D6D">
        <w:rPr>
          <w:b/>
          <w:bCs/>
          <w:color w:val="auto"/>
          <w:sz w:val="24"/>
          <w:szCs w:val="24"/>
        </w:rPr>
        <w:t>ONLINE PORTAL</w:t>
      </w:r>
      <w:r w:rsidRPr="00357D6D">
        <w:rPr>
          <w:b/>
          <w:bCs/>
          <w:color w:val="auto"/>
          <w:sz w:val="24"/>
          <w:szCs w:val="24"/>
        </w:rPr>
        <w:t xml:space="preserve">, PLEASE MAIL </w:t>
      </w:r>
      <w:r w:rsidR="00066221" w:rsidRPr="00357D6D">
        <w:rPr>
          <w:b/>
          <w:bCs/>
          <w:color w:val="auto"/>
          <w:sz w:val="24"/>
          <w:szCs w:val="24"/>
        </w:rPr>
        <w:t>YOUR BALLOT</w:t>
      </w:r>
      <w:r w:rsidRPr="00357D6D">
        <w:rPr>
          <w:b/>
          <w:bCs/>
          <w:color w:val="auto"/>
          <w:sz w:val="24"/>
          <w:szCs w:val="24"/>
        </w:rPr>
        <w:t xml:space="preserve"> IN AN ENVELOPE </w:t>
      </w:r>
      <w:r w:rsidRPr="00357D6D">
        <w:rPr>
          <w:b/>
          <w:bCs/>
          <w:color w:val="auto"/>
          <w:sz w:val="24"/>
          <w:szCs w:val="24"/>
          <w:u w:val="single"/>
        </w:rPr>
        <w:t>BEARING YOUR NAME</w:t>
      </w:r>
      <w:r w:rsidRPr="00357D6D">
        <w:rPr>
          <w:b/>
          <w:bCs/>
          <w:color w:val="auto"/>
          <w:sz w:val="24"/>
          <w:szCs w:val="24"/>
        </w:rPr>
        <w:t xml:space="preserve"> TO: </w:t>
      </w:r>
    </w:p>
    <w:p w14:paraId="41A01830" w14:textId="77777777" w:rsidR="00066221" w:rsidRPr="00357D6D" w:rsidRDefault="00066221" w:rsidP="00CC02F7">
      <w:pPr>
        <w:jc w:val="center"/>
        <w:rPr>
          <w:b/>
          <w:bCs/>
          <w:color w:val="auto"/>
          <w:sz w:val="24"/>
          <w:szCs w:val="24"/>
        </w:rPr>
      </w:pPr>
    </w:p>
    <w:p w14:paraId="35CCC9DF" w14:textId="77777777" w:rsidR="00DC1DC9" w:rsidRPr="00357D6D" w:rsidRDefault="00620665" w:rsidP="00CC02F7">
      <w:pPr>
        <w:jc w:val="center"/>
        <w:rPr>
          <w:b/>
          <w:bCs/>
          <w:color w:val="auto"/>
          <w:sz w:val="24"/>
          <w:szCs w:val="24"/>
          <w:lang w:val="pt-BR"/>
        </w:rPr>
      </w:pPr>
      <w:r w:rsidRPr="00357D6D">
        <w:rPr>
          <w:b/>
          <w:bCs/>
          <w:color w:val="auto"/>
          <w:sz w:val="24"/>
          <w:szCs w:val="24"/>
          <w:lang w:val="pt-BR"/>
        </w:rPr>
        <w:t xml:space="preserve">SUE </w:t>
      </w:r>
      <w:r w:rsidR="00DC1DC9" w:rsidRPr="00357D6D">
        <w:rPr>
          <w:b/>
          <w:bCs/>
          <w:color w:val="auto"/>
          <w:sz w:val="24"/>
          <w:szCs w:val="24"/>
          <w:lang w:val="pt-BR"/>
        </w:rPr>
        <w:t>BERTRAM, ABS SECRETARY</w:t>
      </w:r>
    </w:p>
    <w:p w14:paraId="0C694116" w14:textId="77777777" w:rsidR="00DC1DC9" w:rsidRPr="00357D6D" w:rsidRDefault="00DC1DC9" w:rsidP="00CC02F7">
      <w:pPr>
        <w:jc w:val="center"/>
        <w:rPr>
          <w:b/>
          <w:bCs/>
          <w:color w:val="auto"/>
          <w:sz w:val="24"/>
          <w:szCs w:val="24"/>
          <w:lang w:val="pt-BR"/>
        </w:rPr>
      </w:pPr>
      <w:r w:rsidRPr="00357D6D">
        <w:rPr>
          <w:b/>
          <w:bCs/>
          <w:color w:val="auto"/>
          <w:sz w:val="24"/>
          <w:szCs w:val="24"/>
          <w:lang w:val="pt-BR"/>
        </w:rPr>
        <w:t>BIOLOGY DEPARTMENT</w:t>
      </w:r>
      <w:r w:rsidR="00620665" w:rsidRPr="00357D6D">
        <w:rPr>
          <w:b/>
          <w:bCs/>
          <w:color w:val="auto"/>
          <w:sz w:val="24"/>
          <w:szCs w:val="24"/>
          <w:lang w:val="pt-BR"/>
        </w:rPr>
        <w:t xml:space="preserve">, </w:t>
      </w:r>
      <w:r w:rsidRPr="00357D6D">
        <w:rPr>
          <w:b/>
          <w:bCs/>
          <w:color w:val="auto"/>
          <w:sz w:val="24"/>
          <w:szCs w:val="24"/>
          <w:lang w:val="pt-BR"/>
        </w:rPr>
        <w:t>CARLETON UNIVERSITY</w:t>
      </w:r>
    </w:p>
    <w:p w14:paraId="7D0163B1" w14:textId="77777777" w:rsidR="00B35EB3" w:rsidRDefault="00DC1DC9" w:rsidP="00CC02F7">
      <w:pPr>
        <w:jc w:val="center"/>
        <w:rPr>
          <w:ins w:id="0" w:author="Lorena McMahon" w:date="2015-11-03T16:07:00Z"/>
          <w:b/>
          <w:bCs/>
          <w:color w:val="auto"/>
          <w:sz w:val="24"/>
          <w:szCs w:val="24"/>
          <w:lang w:val="pt-BR"/>
        </w:rPr>
      </w:pPr>
      <w:r w:rsidRPr="00357D6D">
        <w:rPr>
          <w:b/>
          <w:bCs/>
          <w:color w:val="auto"/>
          <w:sz w:val="24"/>
          <w:szCs w:val="24"/>
          <w:lang w:val="pt-BR"/>
        </w:rPr>
        <w:t xml:space="preserve">1125 COLONEL BY DRIVE, OTTAWA, ONTARIO, CANADA </w:t>
      </w:r>
    </w:p>
    <w:p w14:paraId="3CF2B100" w14:textId="395A73C3" w:rsidR="00620665" w:rsidRPr="00357D6D" w:rsidRDefault="00DC1DC9" w:rsidP="00CC02F7">
      <w:pPr>
        <w:jc w:val="center"/>
        <w:rPr>
          <w:b/>
          <w:bCs/>
          <w:color w:val="auto"/>
          <w:sz w:val="24"/>
          <w:szCs w:val="24"/>
          <w:lang w:val="pt-BR"/>
        </w:rPr>
      </w:pPr>
      <w:bookmarkStart w:id="1" w:name="_GoBack"/>
      <w:bookmarkEnd w:id="1"/>
      <w:r w:rsidRPr="00357D6D">
        <w:rPr>
          <w:b/>
          <w:bCs/>
          <w:color w:val="auto"/>
          <w:sz w:val="24"/>
          <w:szCs w:val="24"/>
          <w:lang w:val="pt-BR"/>
        </w:rPr>
        <w:t>K1S 5B6</w:t>
      </w:r>
    </w:p>
    <w:p w14:paraId="457D15D5" w14:textId="77777777" w:rsidR="00620665" w:rsidRPr="00357D6D" w:rsidRDefault="00620665" w:rsidP="00CC02F7">
      <w:pPr>
        <w:jc w:val="center"/>
        <w:rPr>
          <w:color w:val="auto"/>
          <w:sz w:val="24"/>
          <w:szCs w:val="24"/>
        </w:rPr>
      </w:pPr>
    </w:p>
    <w:p w14:paraId="6ABB5522" w14:textId="77777777" w:rsidR="00620665" w:rsidRPr="00357D6D" w:rsidRDefault="00620665" w:rsidP="00CC02F7">
      <w:pPr>
        <w:jc w:val="center"/>
        <w:rPr>
          <w:b/>
          <w:bCs/>
          <w:color w:val="auto"/>
          <w:sz w:val="24"/>
          <w:szCs w:val="24"/>
        </w:rPr>
      </w:pPr>
      <w:r w:rsidRPr="00357D6D">
        <w:rPr>
          <w:b/>
          <w:bCs/>
          <w:color w:val="auto"/>
          <w:sz w:val="24"/>
          <w:szCs w:val="24"/>
        </w:rPr>
        <w:t xml:space="preserve">BALLOTS RECEIVED AFTER 31 JANUARY </w:t>
      </w:r>
      <w:r w:rsidR="0044488E" w:rsidRPr="00357D6D">
        <w:rPr>
          <w:b/>
          <w:bCs/>
          <w:color w:val="auto"/>
          <w:sz w:val="24"/>
          <w:szCs w:val="24"/>
        </w:rPr>
        <w:t>201</w:t>
      </w:r>
      <w:r w:rsidR="0044488E">
        <w:rPr>
          <w:b/>
          <w:bCs/>
          <w:color w:val="auto"/>
          <w:sz w:val="24"/>
          <w:szCs w:val="24"/>
        </w:rPr>
        <w:t>6</w:t>
      </w:r>
      <w:r w:rsidRPr="00357D6D">
        <w:rPr>
          <w:b/>
          <w:bCs/>
          <w:color w:val="auto"/>
          <w:sz w:val="24"/>
          <w:szCs w:val="24"/>
        </w:rPr>
        <w:t xml:space="preserve">, CANNOT BE COUNTED </w:t>
      </w:r>
    </w:p>
    <w:p w14:paraId="2FBDE181" w14:textId="77777777" w:rsidR="00620665" w:rsidRPr="00357D6D" w:rsidRDefault="00620665" w:rsidP="00CC02F7">
      <w:pPr>
        <w:rPr>
          <w:color w:val="auto"/>
          <w:sz w:val="24"/>
          <w:szCs w:val="24"/>
        </w:rPr>
      </w:pPr>
    </w:p>
    <w:p w14:paraId="2280D7C6" w14:textId="77777777" w:rsidR="00620665" w:rsidRPr="00357D6D" w:rsidRDefault="00620665" w:rsidP="00CC02F7">
      <w:pPr>
        <w:rPr>
          <w:color w:val="auto"/>
          <w:sz w:val="24"/>
          <w:szCs w:val="24"/>
        </w:rPr>
      </w:pPr>
      <w:r w:rsidRPr="00357D6D">
        <w:rPr>
          <w:color w:val="auto"/>
          <w:sz w:val="24"/>
          <w:szCs w:val="24"/>
        </w:rPr>
        <w:t xml:space="preserve">You may cast write-in votes. We are electing four officers (terms begin at the end of the annual meeting). All ABS members (regular members, student members, emeritus members, and active fellows) may vote. Results will be announced in the February newsletter. All ballots will be destroyed after they are verified and counted. </w:t>
      </w:r>
    </w:p>
    <w:p w14:paraId="43E28C77" w14:textId="77777777" w:rsidR="00620665" w:rsidRPr="00357D6D" w:rsidRDefault="00620665" w:rsidP="00CC02F7">
      <w:pPr>
        <w:rPr>
          <w:color w:val="auto"/>
          <w:sz w:val="24"/>
          <w:szCs w:val="24"/>
          <w:highlight w:val="yellow"/>
        </w:rPr>
      </w:pPr>
    </w:p>
    <w:p w14:paraId="65337A49" w14:textId="77777777" w:rsidR="00620665" w:rsidRPr="00357D6D" w:rsidRDefault="00620665" w:rsidP="00CC02F7">
      <w:pPr>
        <w:jc w:val="center"/>
        <w:rPr>
          <w:b/>
          <w:bCs/>
          <w:color w:val="auto"/>
          <w:sz w:val="24"/>
          <w:szCs w:val="24"/>
          <w:u w:val="single"/>
        </w:rPr>
      </w:pPr>
      <w:r w:rsidRPr="00357D6D">
        <w:rPr>
          <w:b/>
          <w:bCs/>
          <w:color w:val="auto"/>
          <w:sz w:val="24"/>
          <w:szCs w:val="24"/>
          <w:u w:val="single"/>
        </w:rPr>
        <w:t xml:space="preserve">ABS OFFICERS </w:t>
      </w:r>
    </w:p>
    <w:p w14:paraId="02E7202F" w14:textId="77777777" w:rsidR="00620665" w:rsidRPr="00357D6D" w:rsidRDefault="00620665" w:rsidP="00CC02F7">
      <w:pPr>
        <w:jc w:val="center"/>
        <w:rPr>
          <w:color w:val="auto"/>
          <w:sz w:val="24"/>
          <w:szCs w:val="24"/>
        </w:rPr>
      </w:pPr>
    </w:p>
    <w:p w14:paraId="77CA607F" w14:textId="77777777" w:rsidR="00066221" w:rsidRPr="00357D6D" w:rsidRDefault="00620665" w:rsidP="00CC02F7">
      <w:pPr>
        <w:rPr>
          <w:color w:val="auto"/>
          <w:sz w:val="24"/>
          <w:szCs w:val="24"/>
        </w:rPr>
      </w:pPr>
      <w:r w:rsidRPr="00357D6D">
        <w:rPr>
          <w:color w:val="auto"/>
          <w:sz w:val="24"/>
          <w:szCs w:val="24"/>
        </w:rPr>
        <w:t xml:space="preserve">Vote for one candidate for each office by placing an X in the blank following your choice. The candidate with the most votes will win the election. In case of a tie, a run-off election will be held. </w:t>
      </w:r>
      <w:r w:rsidR="00066221" w:rsidRPr="00357D6D">
        <w:rPr>
          <w:b/>
          <w:bCs/>
          <w:color w:val="auto"/>
          <w:sz w:val="24"/>
          <w:szCs w:val="24"/>
        </w:rPr>
        <w:t>The order of listing of candidates may influence voting. Please avoid this bias in making your choices. This year, the candidates are listed in</w:t>
      </w:r>
      <w:r w:rsidR="0044488E">
        <w:rPr>
          <w:b/>
          <w:bCs/>
          <w:color w:val="auto"/>
          <w:sz w:val="24"/>
          <w:szCs w:val="24"/>
        </w:rPr>
        <w:t xml:space="preserve"> </w:t>
      </w:r>
      <w:r w:rsidR="00066221" w:rsidRPr="00357D6D">
        <w:rPr>
          <w:b/>
          <w:bCs/>
          <w:color w:val="auto"/>
          <w:sz w:val="24"/>
          <w:szCs w:val="24"/>
        </w:rPr>
        <w:t xml:space="preserve">alphabetical order by last name. </w:t>
      </w:r>
    </w:p>
    <w:p w14:paraId="29E4D589" w14:textId="77777777" w:rsidR="00620665" w:rsidRPr="00357D6D" w:rsidRDefault="00620665" w:rsidP="00CC02F7">
      <w:pPr>
        <w:rPr>
          <w:color w:val="auto"/>
          <w:sz w:val="24"/>
          <w:szCs w:val="24"/>
          <w:highlight w:val="yellow"/>
        </w:rPr>
        <w:sectPr w:rsidR="00620665" w:rsidRPr="00357D6D" w:rsidSect="00357D6D">
          <w:footerReference w:type="default" r:id="rId9"/>
          <w:pgSz w:w="12240" w:h="15840"/>
          <w:pgMar w:top="1134" w:right="1134" w:bottom="1134" w:left="1134" w:header="720" w:footer="720" w:gutter="0"/>
          <w:cols w:space="720"/>
          <w:noEndnote/>
        </w:sectPr>
      </w:pPr>
    </w:p>
    <w:p w14:paraId="4AE0BAD1" w14:textId="77777777" w:rsidR="00620665" w:rsidRPr="00357D6D" w:rsidRDefault="00620665" w:rsidP="00CC02F7">
      <w:pPr>
        <w:pStyle w:val="Default"/>
        <w:rPr>
          <w:color w:val="auto"/>
          <w:highlight w:val="yellow"/>
        </w:rPr>
      </w:pPr>
    </w:p>
    <w:p w14:paraId="2A6BB9CC" w14:textId="311DE7EB" w:rsidR="00620665" w:rsidRPr="00357D6D" w:rsidRDefault="00620665" w:rsidP="00CC02F7">
      <w:pPr>
        <w:rPr>
          <w:b/>
          <w:bCs/>
          <w:color w:val="auto"/>
          <w:sz w:val="24"/>
          <w:szCs w:val="24"/>
          <w:u w:val="single"/>
        </w:rPr>
      </w:pPr>
      <w:r w:rsidRPr="00357D6D">
        <w:rPr>
          <w:b/>
          <w:bCs/>
          <w:color w:val="auto"/>
          <w:sz w:val="24"/>
          <w:szCs w:val="24"/>
          <w:u w:val="single"/>
        </w:rPr>
        <w:t xml:space="preserve">SECOND PRESIDENT-ELECT:     </w:t>
      </w:r>
    </w:p>
    <w:p w14:paraId="01C380BC" w14:textId="77777777" w:rsidR="00620665" w:rsidRPr="00357D6D" w:rsidRDefault="00620665" w:rsidP="00CC02F7">
      <w:pPr>
        <w:rPr>
          <w:color w:val="auto"/>
          <w:sz w:val="24"/>
          <w:szCs w:val="24"/>
          <w:highlight w:val="magenta"/>
        </w:rPr>
      </w:pPr>
    </w:p>
    <w:p w14:paraId="442E538F" w14:textId="77777777" w:rsidR="00620665" w:rsidRPr="00357D6D" w:rsidRDefault="00066221" w:rsidP="00CC02F7">
      <w:pPr>
        <w:rPr>
          <w:color w:val="auto"/>
          <w:sz w:val="24"/>
          <w:szCs w:val="24"/>
        </w:rPr>
      </w:pPr>
      <w:r w:rsidRPr="00357D6D">
        <w:rPr>
          <w:bCs/>
          <w:color w:val="auto"/>
          <w:sz w:val="24"/>
          <w:szCs w:val="24"/>
        </w:rPr>
        <w:t>John Swaddle</w:t>
      </w:r>
      <w:r w:rsidRPr="00357D6D">
        <w:rPr>
          <w:bCs/>
          <w:color w:val="auto"/>
          <w:sz w:val="24"/>
          <w:szCs w:val="24"/>
        </w:rPr>
        <w:tab/>
      </w:r>
      <w:r w:rsidR="00620665" w:rsidRPr="00357D6D">
        <w:rPr>
          <w:color w:val="auto"/>
          <w:sz w:val="24"/>
          <w:szCs w:val="24"/>
        </w:rPr>
        <w:t xml:space="preserve"> </w:t>
      </w:r>
      <w:r w:rsidRPr="00357D6D">
        <w:rPr>
          <w:color w:val="auto"/>
          <w:sz w:val="24"/>
          <w:szCs w:val="24"/>
        </w:rPr>
        <w:tab/>
      </w:r>
      <w:r w:rsidR="00620665" w:rsidRPr="00357D6D">
        <w:rPr>
          <w:color w:val="auto"/>
          <w:sz w:val="24"/>
          <w:szCs w:val="24"/>
        </w:rPr>
        <w:t>_________</w:t>
      </w:r>
    </w:p>
    <w:p w14:paraId="404875AF" w14:textId="07BF3E56" w:rsidR="00620665" w:rsidRPr="00357D6D" w:rsidRDefault="0044488E" w:rsidP="00CC02F7">
      <w:pPr>
        <w:rPr>
          <w:color w:val="auto"/>
          <w:sz w:val="24"/>
          <w:szCs w:val="24"/>
        </w:rPr>
      </w:pPr>
      <w:r>
        <w:rPr>
          <w:color w:val="auto"/>
          <w:sz w:val="24"/>
          <w:szCs w:val="24"/>
        </w:rPr>
        <w:t>Mi</w:t>
      </w:r>
      <w:r w:rsidR="0063640B">
        <w:rPr>
          <w:color w:val="auto"/>
          <w:sz w:val="24"/>
          <w:szCs w:val="24"/>
        </w:rPr>
        <w:t>chael</w:t>
      </w:r>
      <w:r>
        <w:rPr>
          <w:color w:val="auto"/>
          <w:sz w:val="24"/>
          <w:szCs w:val="24"/>
        </w:rPr>
        <w:t xml:space="preserve"> S. Webster</w:t>
      </w:r>
      <w:r w:rsidR="00066221" w:rsidRPr="00357D6D">
        <w:rPr>
          <w:color w:val="auto"/>
          <w:sz w:val="24"/>
          <w:szCs w:val="24"/>
        </w:rPr>
        <w:tab/>
      </w:r>
      <w:r w:rsidR="000A1B9E" w:rsidRPr="00357D6D">
        <w:rPr>
          <w:color w:val="auto"/>
          <w:sz w:val="24"/>
          <w:szCs w:val="24"/>
        </w:rPr>
        <w:t>_________</w:t>
      </w:r>
    </w:p>
    <w:p w14:paraId="36D79829" w14:textId="77777777" w:rsidR="00620665" w:rsidRPr="00357D6D" w:rsidRDefault="00620665" w:rsidP="00CC02F7">
      <w:pPr>
        <w:rPr>
          <w:color w:val="auto"/>
          <w:sz w:val="24"/>
          <w:szCs w:val="24"/>
        </w:rPr>
      </w:pPr>
      <w:r w:rsidRPr="00357D6D">
        <w:rPr>
          <w:color w:val="auto"/>
          <w:sz w:val="24"/>
          <w:szCs w:val="24"/>
        </w:rPr>
        <w:t xml:space="preserve">Write-in </w:t>
      </w:r>
      <w:r w:rsidR="00066221" w:rsidRPr="00357D6D">
        <w:rPr>
          <w:color w:val="auto"/>
          <w:sz w:val="24"/>
          <w:szCs w:val="24"/>
        </w:rPr>
        <w:tab/>
      </w:r>
      <w:r w:rsidR="00066221" w:rsidRPr="00357D6D">
        <w:rPr>
          <w:color w:val="auto"/>
          <w:sz w:val="24"/>
          <w:szCs w:val="24"/>
        </w:rPr>
        <w:tab/>
        <w:t>_________</w:t>
      </w:r>
    </w:p>
    <w:p w14:paraId="07F531B8" w14:textId="77777777" w:rsidR="00620665" w:rsidRPr="00357D6D" w:rsidRDefault="00620665" w:rsidP="00CC02F7">
      <w:pPr>
        <w:rPr>
          <w:color w:val="auto"/>
          <w:sz w:val="24"/>
          <w:szCs w:val="24"/>
        </w:rPr>
      </w:pPr>
    </w:p>
    <w:p w14:paraId="648104A2" w14:textId="635700DB" w:rsidR="00620665" w:rsidRPr="00357D6D" w:rsidRDefault="00066221" w:rsidP="00CC02F7">
      <w:pPr>
        <w:rPr>
          <w:b/>
          <w:color w:val="auto"/>
          <w:sz w:val="24"/>
          <w:szCs w:val="24"/>
          <w:u w:val="single"/>
        </w:rPr>
      </w:pPr>
      <w:r w:rsidRPr="00357D6D">
        <w:rPr>
          <w:b/>
          <w:color w:val="auto"/>
          <w:sz w:val="24"/>
          <w:szCs w:val="24"/>
          <w:u w:val="single"/>
        </w:rPr>
        <w:t>MEMBER-AT-LARGE</w:t>
      </w:r>
      <w:r w:rsidR="00620665" w:rsidRPr="00357D6D">
        <w:rPr>
          <w:b/>
          <w:color w:val="auto"/>
          <w:sz w:val="24"/>
          <w:szCs w:val="24"/>
          <w:u w:val="single"/>
        </w:rPr>
        <w:t>:</w:t>
      </w:r>
    </w:p>
    <w:p w14:paraId="449B9BCF" w14:textId="77777777" w:rsidR="00620665" w:rsidRPr="00357D6D" w:rsidRDefault="00620665" w:rsidP="00CC02F7">
      <w:pPr>
        <w:rPr>
          <w:color w:val="auto"/>
          <w:sz w:val="24"/>
          <w:szCs w:val="24"/>
        </w:rPr>
      </w:pPr>
    </w:p>
    <w:p w14:paraId="20B52FB0" w14:textId="77777777" w:rsidR="000A1B9E" w:rsidRPr="00357D6D" w:rsidRDefault="0044488E" w:rsidP="00CC02F7">
      <w:pPr>
        <w:rPr>
          <w:bCs/>
          <w:color w:val="auto"/>
          <w:sz w:val="24"/>
          <w:szCs w:val="24"/>
        </w:rPr>
      </w:pPr>
      <w:r>
        <w:rPr>
          <w:bCs/>
          <w:color w:val="auto"/>
          <w:sz w:val="24"/>
          <w:szCs w:val="24"/>
        </w:rPr>
        <w:t>Todd Freeberg</w:t>
      </w:r>
      <w:r>
        <w:rPr>
          <w:bCs/>
          <w:color w:val="auto"/>
          <w:sz w:val="24"/>
          <w:szCs w:val="24"/>
        </w:rPr>
        <w:tab/>
      </w:r>
      <w:r w:rsidR="00066221" w:rsidRPr="00357D6D">
        <w:rPr>
          <w:bCs/>
          <w:color w:val="auto"/>
          <w:sz w:val="24"/>
          <w:szCs w:val="24"/>
        </w:rPr>
        <w:tab/>
        <w:t>_______</w:t>
      </w:r>
      <w:r w:rsidR="000A1B9E" w:rsidRPr="00357D6D">
        <w:rPr>
          <w:bCs/>
          <w:color w:val="auto"/>
          <w:sz w:val="24"/>
          <w:szCs w:val="24"/>
        </w:rPr>
        <w:t>__</w:t>
      </w:r>
    </w:p>
    <w:p w14:paraId="61F34475" w14:textId="77777777" w:rsidR="000A1B9E" w:rsidRPr="00357D6D" w:rsidRDefault="0044488E" w:rsidP="00CC02F7">
      <w:pPr>
        <w:rPr>
          <w:color w:val="auto"/>
          <w:sz w:val="24"/>
          <w:szCs w:val="24"/>
        </w:rPr>
      </w:pPr>
      <w:r>
        <w:rPr>
          <w:bCs/>
          <w:color w:val="auto"/>
          <w:sz w:val="24"/>
          <w:szCs w:val="24"/>
        </w:rPr>
        <w:t>Melissa Hughes</w:t>
      </w:r>
      <w:r w:rsidR="00066221" w:rsidRPr="00357D6D">
        <w:rPr>
          <w:bCs/>
          <w:color w:val="auto"/>
          <w:sz w:val="24"/>
          <w:szCs w:val="24"/>
        </w:rPr>
        <w:tab/>
      </w:r>
      <w:r w:rsidR="000A1B9E" w:rsidRPr="00357D6D">
        <w:rPr>
          <w:color w:val="auto"/>
          <w:sz w:val="24"/>
          <w:szCs w:val="24"/>
        </w:rPr>
        <w:t>_____</w:t>
      </w:r>
      <w:r w:rsidR="00066221" w:rsidRPr="00357D6D">
        <w:rPr>
          <w:color w:val="auto"/>
          <w:sz w:val="24"/>
          <w:szCs w:val="24"/>
        </w:rPr>
        <w:t>_</w:t>
      </w:r>
      <w:r w:rsidR="000A1B9E" w:rsidRPr="00357D6D">
        <w:rPr>
          <w:color w:val="auto"/>
          <w:sz w:val="24"/>
          <w:szCs w:val="24"/>
        </w:rPr>
        <w:t>___</w:t>
      </w:r>
    </w:p>
    <w:p w14:paraId="4C962E52" w14:textId="77777777" w:rsidR="00620665" w:rsidRDefault="0044488E" w:rsidP="00CC02F7">
      <w:pPr>
        <w:rPr>
          <w:color w:val="auto"/>
          <w:sz w:val="24"/>
          <w:szCs w:val="24"/>
        </w:rPr>
      </w:pPr>
      <w:r>
        <w:rPr>
          <w:color w:val="auto"/>
          <w:sz w:val="24"/>
          <w:szCs w:val="24"/>
        </w:rPr>
        <w:t>Bruce Schulte</w:t>
      </w:r>
      <w:r w:rsidR="00620665" w:rsidRPr="00357D6D">
        <w:rPr>
          <w:color w:val="auto"/>
          <w:sz w:val="24"/>
          <w:szCs w:val="24"/>
        </w:rPr>
        <w:t xml:space="preserve"> </w:t>
      </w:r>
      <w:r w:rsidR="00066221" w:rsidRPr="00357D6D">
        <w:rPr>
          <w:color w:val="auto"/>
          <w:sz w:val="24"/>
          <w:szCs w:val="24"/>
        </w:rPr>
        <w:tab/>
      </w:r>
      <w:r w:rsidR="00066221" w:rsidRPr="00357D6D">
        <w:rPr>
          <w:color w:val="auto"/>
          <w:sz w:val="24"/>
          <w:szCs w:val="24"/>
        </w:rPr>
        <w:tab/>
        <w:t>___</w:t>
      </w:r>
      <w:r w:rsidR="00620665" w:rsidRPr="00357D6D">
        <w:rPr>
          <w:color w:val="auto"/>
          <w:sz w:val="24"/>
          <w:szCs w:val="24"/>
        </w:rPr>
        <w:t>______</w:t>
      </w:r>
    </w:p>
    <w:p w14:paraId="387BD642" w14:textId="77777777" w:rsidR="00B90936" w:rsidRPr="00357D6D" w:rsidRDefault="00B90936" w:rsidP="00CC02F7">
      <w:pPr>
        <w:rPr>
          <w:color w:val="auto"/>
          <w:sz w:val="24"/>
          <w:szCs w:val="24"/>
        </w:rPr>
      </w:pPr>
      <w:r w:rsidRPr="00357D6D">
        <w:rPr>
          <w:color w:val="auto"/>
          <w:sz w:val="24"/>
          <w:szCs w:val="24"/>
        </w:rPr>
        <w:t>Write-in</w:t>
      </w:r>
      <w:r>
        <w:rPr>
          <w:color w:val="auto"/>
          <w:sz w:val="24"/>
          <w:szCs w:val="24"/>
        </w:rPr>
        <w:tab/>
      </w:r>
      <w:r>
        <w:rPr>
          <w:color w:val="auto"/>
          <w:sz w:val="24"/>
          <w:szCs w:val="24"/>
        </w:rPr>
        <w:tab/>
      </w:r>
      <w:r w:rsidRPr="00357D6D">
        <w:rPr>
          <w:color w:val="auto"/>
          <w:sz w:val="24"/>
          <w:szCs w:val="24"/>
        </w:rPr>
        <w:t>_________</w:t>
      </w:r>
    </w:p>
    <w:p w14:paraId="01D76CFC" w14:textId="77777777" w:rsidR="00620665" w:rsidRPr="00357D6D" w:rsidRDefault="00620665" w:rsidP="00CC02F7">
      <w:pPr>
        <w:rPr>
          <w:b/>
          <w:color w:val="auto"/>
          <w:sz w:val="24"/>
          <w:szCs w:val="24"/>
        </w:rPr>
      </w:pPr>
    </w:p>
    <w:p w14:paraId="407CAC34" w14:textId="77777777" w:rsidR="00620665" w:rsidRPr="00357D6D" w:rsidRDefault="0044488E" w:rsidP="00CC02F7">
      <w:pPr>
        <w:rPr>
          <w:b/>
          <w:bCs/>
          <w:color w:val="auto"/>
          <w:sz w:val="24"/>
          <w:szCs w:val="24"/>
          <w:u w:val="single"/>
        </w:rPr>
      </w:pPr>
      <w:r>
        <w:rPr>
          <w:b/>
          <w:bCs/>
          <w:color w:val="auto"/>
          <w:sz w:val="24"/>
          <w:szCs w:val="24"/>
          <w:u w:val="single"/>
        </w:rPr>
        <w:t>PARLIAMENTARIAN</w:t>
      </w:r>
      <w:r w:rsidR="00620665" w:rsidRPr="00357D6D">
        <w:rPr>
          <w:b/>
          <w:bCs/>
          <w:color w:val="auto"/>
          <w:sz w:val="24"/>
          <w:szCs w:val="24"/>
          <w:u w:val="single"/>
        </w:rPr>
        <w:t>:</w:t>
      </w:r>
    </w:p>
    <w:p w14:paraId="09E72AA0" w14:textId="77777777" w:rsidR="00620665" w:rsidRPr="00357D6D" w:rsidRDefault="00620665" w:rsidP="00CC02F7">
      <w:pPr>
        <w:rPr>
          <w:b/>
          <w:bCs/>
          <w:color w:val="auto"/>
          <w:sz w:val="24"/>
          <w:szCs w:val="24"/>
        </w:rPr>
      </w:pPr>
    </w:p>
    <w:p w14:paraId="045AFD8B" w14:textId="77777777" w:rsidR="002C1DC5" w:rsidRPr="00357D6D" w:rsidRDefault="0044488E" w:rsidP="00CC02F7">
      <w:pPr>
        <w:suppressAutoHyphens/>
        <w:jc w:val="both"/>
        <w:rPr>
          <w:rFonts w:eastAsia="SimSun"/>
          <w:kern w:val="1"/>
          <w:sz w:val="24"/>
          <w:szCs w:val="24"/>
          <w:lang w:val="es-ES" w:eastAsia="x-none" w:bidi="x-none"/>
        </w:rPr>
      </w:pPr>
      <w:r>
        <w:rPr>
          <w:rFonts w:eastAsia="SimSun"/>
          <w:kern w:val="1"/>
          <w:sz w:val="24"/>
          <w:szCs w:val="24"/>
          <w:lang w:val="es-ES" w:eastAsia="x-none" w:bidi="x-none"/>
        </w:rPr>
        <w:t>Peter Bednekoff</w:t>
      </w:r>
      <w:r w:rsidR="00066221" w:rsidRPr="00357D6D">
        <w:rPr>
          <w:rFonts w:eastAsia="SimSun"/>
          <w:kern w:val="1"/>
          <w:sz w:val="24"/>
          <w:szCs w:val="24"/>
          <w:lang w:val="es-ES" w:eastAsia="x-none" w:bidi="x-none"/>
        </w:rPr>
        <w:tab/>
        <w:t>___</w:t>
      </w:r>
      <w:r w:rsidR="000A1B9E" w:rsidRPr="00357D6D">
        <w:rPr>
          <w:rFonts w:eastAsia="SimSun"/>
          <w:kern w:val="1"/>
          <w:sz w:val="24"/>
          <w:szCs w:val="24"/>
          <w:lang w:val="es-ES" w:eastAsia="x-none" w:bidi="x-none"/>
        </w:rPr>
        <w:t>______</w:t>
      </w:r>
    </w:p>
    <w:p w14:paraId="31BD6090" w14:textId="77777777" w:rsidR="00620665" w:rsidRPr="00357D6D" w:rsidRDefault="0044488E" w:rsidP="00CC02F7">
      <w:pPr>
        <w:rPr>
          <w:b/>
          <w:bCs/>
          <w:color w:val="auto"/>
          <w:sz w:val="24"/>
          <w:szCs w:val="24"/>
        </w:rPr>
      </w:pPr>
      <w:r>
        <w:rPr>
          <w:color w:val="auto"/>
          <w:sz w:val="24"/>
          <w:szCs w:val="24"/>
        </w:rPr>
        <w:t>Tamra Mendelson</w:t>
      </w:r>
      <w:r w:rsidR="00066221" w:rsidRPr="00357D6D">
        <w:rPr>
          <w:color w:val="auto"/>
          <w:sz w:val="24"/>
          <w:szCs w:val="24"/>
        </w:rPr>
        <w:tab/>
      </w:r>
      <w:r w:rsidR="00620665" w:rsidRPr="00357D6D">
        <w:rPr>
          <w:b/>
          <w:bCs/>
          <w:color w:val="auto"/>
          <w:sz w:val="24"/>
          <w:szCs w:val="24"/>
        </w:rPr>
        <w:t>________</w:t>
      </w:r>
      <w:r w:rsidR="000A1B9E" w:rsidRPr="00357D6D">
        <w:rPr>
          <w:b/>
          <w:bCs/>
          <w:color w:val="auto"/>
          <w:sz w:val="24"/>
          <w:szCs w:val="24"/>
        </w:rPr>
        <w:t>_</w:t>
      </w:r>
    </w:p>
    <w:p w14:paraId="492E4E73" w14:textId="77777777" w:rsidR="00066221" w:rsidRPr="00357D6D" w:rsidRDefault="00066221" w:rsidP="00CC02F7">
      <w:pPr>
        <w:rPr>
          <w:color w:val="auto"/>
          <w:sz w:val="24"/>
          <w:szCs w:val="24"/>
        </w:rPr>
      </w:pPr>
      <w:r w:rsidRPr="00357D6D">
        <w:rPr>
          <w:color w:val="auto"/>
          <w:sz w:val="24"/>
          <w:szCs w:val="24"/>
        </w:rPr>
        <w:t xml:space="preserve">Write-in </w:t>
      </w:r>
      <w:r w:rsidRPr="00357D6D">
        <w:rPr>
          <w:color w:val="auto"/>
          <w:sz w:val="24"/>
          <w:szCs w:val="24"/>
        </w:rPr>
        <w:tab/>
      </w:r>
      <w:r w:rsidRPr="00357D6D">
        <w:rPr>
          <w:color w:val="auto"/>
          <w:sz w:val="24"/>
          <w:szCs w:val="24"/>
        </w:rPr>
        <w:tab/>
        <w:t>_________</w:t>
      </w:r>
    </w:p>
    <w:p w14:paraId="10847F53" w14:textId="77777777" w:rsidR="00620665" w:rsidRPr="00357D6D" w:rsidRDefault="00620665" w:rsidP="00CC02F7">
      <w:pPr>
        <w:rPr>
          <w:b/>
          <w:bCs/>
          <w:color w:val="auto"/>
          <w:sz w:val="24"/>
          <w:szCs w:val="24"/>
        </w:rPr>
      </w:pPr>
    </w:p>
    <w:p w14:paraId="46155C0F" w14:textId="77777777" w:rsidR="00066221" w:rsidRPr="00357D6D" w:rsidRDefault="0044488E" w:rsidP="00CC02F7">
      <w:pPr>
        <w:rPr>
          <w:b/>
          <w:bCs/>
          <w:color w:val="auto"/>
          <w:sz w:val="24"/>
          <w:szCs w:val="24"/>
          <w:u w:val="single"/>
        </w:rPr>
      </w:pPr>
      <w:r>
        <w:rPr>
          <w:b/>
          <w:bCs/>
          <w:color w:val="auto"/>
          <w:sz w:val="24"/>
          <w:szCs w:val="24"/>
          <w:u w:val="single"/>
        </w:rPr>
        <w:t>TREASURER</w:t>
      </w:r>
      <w:r w:rsidR="00066221" w:rsidRPr="00357D6D">
        <w:rPr>
          <w:b/>
          <w:bCs/>
          <w:color w:val="auto"/>
          <w:sz w:val="24"/>
          <w:szCs w:val="24"/>
          <w:u w:val="single"/>
        </w:rPr>
        <w:t>:</w:t>
      </w:r>
    </w:p>
    <w:p w14:paraId="3C797B2C" w14:textId="77777777" w:rsidR="00066221" w:rsidRPr="00357D6D" w:rsidRDefault="00066221" w:rsidP="00CC02F7">
      <w:pPr>
        <w:rPr>
          <w:b/>
          <w:bCs/>
          <w:color w:val="auto"/>
          <w:sz w:val="24"/>
          <w:szCs w:val="24"/>
        </w:rPr>
      </w:pPr>
    </w:p>
    <w:p w14:paraId="1B772B04" w14:textId="77777777" w:rsidR="00066221" w:rsidRPr="00357D6D" w:rsidRDefault="0044488E" w:rsidP="00CC02F7">
      <w:pPr>
        <w:suppressAutoHyphens/>
        <w:jc w:val="both"/>
        <w:rPr>
          <w:rFonts w:eastAsia="SimSun"/>
          <w:kern w:val="1"/>
          <w:sz w:val="24"/>
          <w:szCs w:val="24"/>
          <w:lang w:val="es-ES" w:eastAsia="x-none" w:bidi="x-none"/>
        </w:rPr>
      </w:pPr>
      <w:r>
        <w:rPr>
          <w:rFonts w:eastAsia="SimSun"/>
          <w:kern w:val="1"/>
          <w:sz w:val="24"/>
          <w:szCs w:val="24"/>
          <w:lang w:val="es-ES" w:eastAsia="x-none" w:bidi="x-none"/>
        </w:rPr>
        <w:t xml:space="preserve">Gil </w:t>
      </w:r>
      <w:proofErr w:type="spellStart"/>
      <w:r>
        <w:rPr>
          <w:rFonts w:eastAsia="SimSun"/>
          <w:kern w:val="1"/>
          <w:sz w:val="24"/>
          <w:szCs w:val="24"/>
          <w:lang w:val="es-ES" w:eastAsia="x-none" w:bidi="x-none"/>
        </w:rPr>
        <w:t>Rosenthal</w:t>
      </w:r>
      <w:proofErr w:type="spellEnd"/>
      <w:r w:rsidR="00066221" w:rsidRPr="00357D6D">
        <w:rPr>
          <w:rFonts w:eastAsia="SimSun"/>
          <w:kern w:val="1"/>
          <w:sz w:val="24"/>
          <w:szCs w:val="24"/>
          <w:lang w:val="es-ES" w:eastAsia="x-none" w:bidi="x-none"/>
        </w:rPr>
        <w:tab/>
      </w:r>
      <w:r w:rsidR="00066221" w:rsidRPr="00357D6D">
        <w:rPr>
          <w:rFonts w:eastAsia="SimSun"/>
          <w:kern w:val="1"/>
          <w:sz w:val="24"/>
          <w:szCs w:val="24"/>
          <w:lang w:val="es-ES" w:eastAsia="x-none" w:bidi="x-none"/>
        </w:rPr>
        <w:tab/>
        <w:t>_________</w:t>
      </w:r>
    </w:p>
    <w:p w14:paraId="45B9FEBC" w14:textId="77777777" w:rsidR="00066221" w:rsidRPr="00357D6D" w:rsidRDefault="0044488E" w:rsidP="00CC02F7">
      <w:pPr>
        <w:rPr>
          <w:b/>
          <w:bCs/>
          <w:color w:val="auto"/>
          <w:sz w:val="24"/>
          <w:szCs w:val="24"/>
        </w:rPr>
      </w:pPr>
      <w:r>
        <w:rPr>
          <w:color w:val="auto"/>
          <w:sz w:val="24"/>
          <w:szCs w:val="24"/>
        </w:rPr>
        <w:t>Matthew Wund</w:t>
      </w:r>
      <w:r w:rsidR="00066221" w:rsidRPr="00357D6D">
        <w:rPr>
          <w:color w:val="auto"/>
          <w:sz w:val="24"/>
          <w:szCs w:val="24"/>
        </w:rPr>
        <w:tab/>
      </w:r>
      <w:r w:rsidR="00066221" w:rsidRPr="00357D6D">
        <w:rPr>
          <w:b/>
          <w:bCs/>
          <w:color w:val="auto"/>
          <w:sz w:val="24"/>
          <w:szCs w:val="24"/>
        </w:rPr>
        <w:t>_________</w:t>
      </w:r>
    </w:p>
    <w:p w14:paraId="0B6E5AAD" w14:textId="77777777" w:rsidR="00D42ED7" w:rsidRPr="00357D6D" w:rsidRDefault="00066221" w:rsidP="00485F41">
      <w:pPr>
        <w:rPr>
          <w:color w:val="auto"/>
          <w:sz w:val="24"/>
          <w:szCs w:val="24"/>
        </w:rPr>
      </w:pPr>
      <w:r w:rsidRPr="00357D6D">
        <w:rPr>
          <w:color w:val="auto"/>
          <w:sz w:val="24"/>
          <w:szCs w:val="24"/>
        </w:rPr>
        <w:t xml:space="preserve">Write-in </w:t>
      </w:r>
      <w:r w:rsidRPr="00357D6D">
        <w:rPr>
          <w:color w:val="auto"/>
          <w:sz w:val="24"/>
          <w:szCs w:val="24"/>
        </w:rPr>
        <w:tab/>
      </w:r>
      <w:r w:rsidRPr="00357D6D">
        <w:rPr>
          <w:color w:val="auto"/>
          <w:sz w:val="24"/>
          <w:szCs w:val="24"/>
        </w:rPr>
        <w:tab/>
        <w:t>_________</w:t>
      </w:r>
    </w:p>
    <w:sectPr w:rsidR="00D42ED7" w:rsidRPr="00357D6D" w:rsidSect="00357D6D">
      <w:footerReference w:type="default" r:id="rId10"/>
      <w:footnotePr>
        <w:numRestart w:val="eachPage"/>
      </w:footnotePr>
      <w:type w:val="continuous"/>
      <w:pgSz w:w="12240" w:h="15840"/>
      <w:pgMar w:top="1134" w:right="1134" w:bottom="1134" w:left="1134" w:header="720" w:footer="1440" w:gutter="0"/>
      <w:cols w:space="720" w:equalWidth="0">
        <w:col w:w="9666" w:space="7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D941" w14:textId="77777777" w:rsidR="00966DE2" w:rsidRDefault="00966DE2">
      <w:r>
        <w:separator/>
      </w:r>
    </w:p>
  </w:endnote>
  <w:endnote w:type="continuationSeparator" w:id="0">
    <w:p w14:paraId="61DC446F" w14:textId="77777777" w:rsidR="00966DE2" w:rsidRDefault="0096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E00002FF" w:usb1="5200205F" w:usb2="00A0C000" w:usb3="00000000" w:csb0="0000019F" w:csb1="00000000"/>
  </w:font>
  <w:font w:name="New York">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JCCKF+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A7E4" w14:textId="77777777" w:rsidR="00966DE2" w:rsidRDefault="00966DE2">
    <w:pPr>
      <w:pStyle w:val="Footer"/>
      <w:rPr>
        <w:rFonts w:ascii="Times" w:hAnsi="Times"/>
      </w:rPr>
    </w:pPr>
    <w:r>
      <w:rPr>
        <w:rFonts w:ascii="Times" w:hAnsi="Times"/>
      </w:rP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3454" w14:textId="77777777" w:rsidR="00966DE2" w:rsidRDefault="00966DE2">
    <w:pPr>
      <w:pStyle w:val="Footer"/>
      <w:rPr>
        <w:rFonts w:ascii="Times" w:hAnsi="Times"/>
      </w:rPr>
    </w:pPr>
    <w:r>
      <w:rPr>
        <w:rFonts w:ascii="Times" w:hAnsi="Times"/>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9534D" w14:textId="77777777" w:rsidR="00966DE2" w:rsidRDefault="00966DE2">
      <w:r>
        <w:separator/>
      </w:r>
    </w:p>
  </w:footnote>
  <w:footnote w:type="continuationSeparator" w:id="0">
    <w:p w14:paraId="1F7DD79F" w14:textId="77777777" w:rsidR="00966DE2" w:rsidRDefault="00966D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284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000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4089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A009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9E75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5697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0A0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8482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60C8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5420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8052CA"/>
    <w:multiLevelType w:val="hybridMultilevel"/>
    <w:tmpl w:val="C0F63550"/>
    <w:lvl w:ilvl="0" w:tplc="35F42E0E">
      <w:start w:val="20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D45EC"/>
    <w:multiLevelType w:val="hybridMultilevel"/>
    <w:tmpl w:val="4EA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E0EB1"/>
    <w:multiLevelType w:val="hybridMultilevel"/>
    <w:tmpl w:val="19008F14"/>
    <w:lvl w:ilvl="0" w:tplc="35F42E0E">
      <w:start w:val="20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B6774DD"/>
    <w:multiLevelType w:val="multilevel"/>
    <w:tmpl w:val="1CBA5104"/>
    <w:styleLink w:val="LS1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14">
    <w:nsid w:val="673B032B"/>
    <w:multiLevelType w:val="hybridMultilevel"/>
    <w:tmpl w:val="6C08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89"/>
    <w:rsid w:val="00001AB2"/>
    <w:rsid w:val="00002224"/>
    <w:rsid w:val="00013627"/>
    <w:rsid w:val="000155D0"/>
    <w:rsid w:val="00023E6D"/>
    <w:rsid w:val="000373B0"/>
    <w:rsid w:val="000544DD"/>
    <w:rsid w:val="00066221"/>
    <w:rsid w:val="0008500C"/>
    <w:rsid w:val="000A1B9E"/>
    <w:rsid w:val="000A68B0"/>
    <w:rsid w:val="000B02DF"/>
    <w:rsid w:val="000D72B2"/>
    <w:rsid w:val="000E51CD"/>
    <w:rsid w:val="000F2201"/>
    <w:rsid w:val="00105410"/>
    <w:rsid w:val="00114232"/>
    <w:rsid w:val="001179FD"/>
    <w:rsid w:val="001210A4"/>
    <w:rsid w:val="001359FD"/>
    <w:rsid w:val="001421C5"/>
    <w:rsid w:val="00151702"/>
    <w:rsid w:val="00155CF2"/>
    <w:rsid w:val="00164703"/>
    <w:rsid w:val="001730CC"/>
    <w:rsid w:val="001A6B66"/>
    <w:rsid w:val="001C325E"/>
    <w:rsid w:val="001F5D03"/>
    <w:rsid w:val="00217235"/>
    <w:rsid w:val="0024070D"/>
    <w:rsid w:val="00240E95"/>
    <w:rsid w:val="00246987"/>
    <w:rsid w:val="00250DA5"/>
    <w:rsid w:val="00264422"/>
    <w:rsid w:val="00296AEC"/>
    <w:rsid w:val="00297D92"/>
    <w:rsid w:val="002A25A1"/>
    <w:rsid w:val="002B55E9"/>
    <w:rsid w:val="002B6B1B"/>
    <w:rsid w:val="002C1DC5"/>
    <w:rsid w:val="002D4069"/>
    <w:rsid w:val="002E22A2"/>
    <w:rsid w:val="002E48AC"/>
    <w:rsid w:val="002E60C3"/>
    <w:rsid w:val="003015EE"/>
    <w:rsid w:val="003222F6"/>
    <w:rsid w:val="0033159C"/>
    <w:rsid w:val="00357D6D"/>
    <w:rsid w:val="003655A7"/>
    <w:rsid w:val="003759CB"/>
    <w:rsid w:val="003A347A"/>
    <w:rsid w:val="003C12F0"/>
    <w:rsid w:val="003E14EC"/>
    <w:rsid w:val="003E2148"/>
    <w:rsid w:val="003E2963"/>
    <w:rsid w:val="003E3610"/>
    <w:rsid w:val="003E5E39"/>
    <w:rsid w:val="0041327D"/>
    <w:rsid w:val="00431296"/>
    <w:rsid w:val="00437C28"/>
    <w:rsid w:val="00442BBC"/>
    <w:rsid w:val="0044488E"/>
    <w:rsid w:val="00473411"/>
    <w:rsid w:val="0047446E"/>
    <w:rsid w:val="00475F26"/>
    <w:rsid w:val="00485484"/>
    <w:rsid w:val="00485F41"/>
    <w:rsid w:val="004A47FE"/>
    <w:rsid w:val="004A4F12"/>
    <w:rsid w:val="004B1C08"/>
    <w:rsid w:val="004E0F7E"/>
    <w:rsid w:val="00500D11"/>
    <w:rsid w:val="005120A5"/>
    <w:rsid w:val="0051215E"/>
    <w:rsid w:val="00515587"/>
    <w:rsid w:val="00524CA8"/>
    <w:rsid w:val="005327AA"/>
    <w:rsid w:val="005335BA"/>
    <w:rsid w:val="005515F8"/>
    <w:rsid w:val="005573CF"/>
    <w:rsid w:val="00574F3E"/>
    <w:rsid w:val="00580E2F"/>
    <w:rsid w:val="00581F50"/>
    <w:rsid w:val="005A4662"/>
    <w:rsid w:val="005B0FBD"/>
    <w:rsid w:val="005C38E6"/>
    <w:rsid w:val="005C3B2F"/>
    <w:rsid w:val="005D58B5"/>
    <w:rsid w:val="005E0A46"/>
    <w:rsid w:val="005E5AF7"/>
    <w:rsid w:val="0060595A"/>
    <w:rsid w:val="006123EB"/>
    <w:rsid w:val="00620665"/>
    <w:rsid w:val="006321F4"/>
    <w:rsid w:val="00632CA3"/>
    <w:rsid w:val="0063640B"/>
    <w:rsid w:val="00664E75"/>
    <w:rsid w:val="006920ED"/>
    <w:rsid w:val="006E269E"/>
    <w:rsid w:val="006F65FB"/>
    <w:rsid w:val="006F7AB6"/>
    <w:rsid w:val="00712F8F"/>
    <w:rsid w:val="00735EFF"/>
    <w:rsid w:val="007960DA"/>
    <w:rsid w:val="007A581D"/>
    <w:rsid w:val="007C2F02"/>
    <w:rsid w:val="007E034F"/>
    <w:rsid w:val="007E4BF5"/>
    <w:rsid w:val="008125CE"/>
    <w:rsid w:val="00820E20"/>
    <w:rsid w:val="00824808"/>
    <w:rsid w:val="00843A68"/>
    <w:rsid w:val="00852EA4"/>
    <w:rsid w:val="00855253"/>
    <w:rsid w:val="00860681"/>
    <w:rsid w:val="00866689"/>
    <w:rsid w:val="0087023B"/>
    <w:rsid w:val="008749B3"/>
    <w:rsid w:val="008A21A0"/>
    <w:rsid w:val="008B238F"/>
    <w:rsid w:val="008B5989"/>
    <w:rsid w:val="008D0A95"/>
    <w:rsid w:val="008D1F61"/>
    <w:rsid w:val="008F05FA"/>
    <w:rsid w:val="00905071"/>
    <w:rsid w:val="00905C31"/>
    <w:rsid w:val="00914C4B"/>
    <w:rsid w:val="0091677E"/>
    <w:rsid w:val="0092211E"/>
    <w:rsid w:val="00926E2F"/>
    <w:rsid w:val="009343FA"/>
    <w:rsid w:val="009400EA"/>
    <w:rsid w:val="009551DF"/>
    <w:rsid w:val="00966DE2"/>
    <w:rsid w:val="00987406"/>
    <w:rsid w:val="009A1CFB"/>
    <w:rsid w:val="009A2E94"/>
    <w:rsid w:val="009C3DDC"/>
    <w:rsid w:val="00A253F0"/>
    <w:rsid w:val="00A3019C"/>
    <w:rsid w:val="00A637A4"/>
    <w:rsid w:val="00A73CB2"/>
    <w:rsid w:val="00A82344"/>
    <w:rsid w:val="00A82A83"/>
    <w:rsid w:val="00A95B3F"/>
    <w:rsid w:val="00AA2697"/>
    <w:rsid w:val="00AB5576"/>
    <w:rsid w:val="00AC2695"/>
    <w:rsid w:val="00AE4549"/>
    <w:rsid w:val="00AF2028"/>
    <w:rsid w:val="00B15208"/>
    <w:rsid w:val="00B35EB3"/>
    <w:rsid w:val="00B56DC4"/>
    <w:rsid w:val="00B60957"/>
    <w:rsid w:val="00B74E1C"/>
    <w:rsid w:val="00B90109"/>
    <w:rsid w:val="00B90936"/>
    <w:rsid w:val="00B93B1E"/>
    <w:rsid w:val="00BB575B"/>
    <w:rsid w:val="00BB68A0"/>
    <w:rsid w:val="00BE0B27"/>
    <w:rsid w:val="00BF07DB"/>
    <w:rsid w:val="00BF7728"/>
    <w:rsid w:val="00C12B64"/>
    <w:rsid w:val="00C26EC7"/>
    <w:rsid w:val="00C33FC8"/>
    <w:rsid w:val="00C34571"/>
    <w:rsid w:val="00C71D32"/>
    <w:rsid w:val="00C82883"/>
    <w:rsid w:val="00C868B7"/>
    <w:rsid w:val="00CB30BD"/>
    <w:rsid w:val="00CC02F7"/>
    <w:rsid w:val="00CC40E8"/>
    <w:rsid w:val="00CD646B"/>
    <w:rsid w:val="00CE07EF"/>
    <w:rsid w:val="00D20354"/>
    <w:rsid w:val="00D21071"/>
    <w:rsid w:val="00D42ED7"/>
    <w:rsid w:val="00D43472"/>
    <w:rsid w:val="00D5238B"/>
    <w:rsid w:val="00D5509F"/>
    <w:rsid w:val="00D5563D"/>
    <w:rsid w:val="00D57E40"/>
    <w:rsid w:val="00D80A66"/>
    <w:rsid w:val="00DC1DC9"/>
    <w:rsid w:val="00DE099C"/>
    <w:rsid w:val="00E03EBB"/>
    <w:rsid w:val="00E2440F"/>
    <w:rsid w:val="00E4094E"/>
    <w:rsid w:val="00E50A2B"/>
    <w:rsid w:val="00E91249"/>
    <w:rsid w:val="00E94798"/>
    <w:rsid w:val="00E950C8"/>
    <w:rsid w:val="00EA1898"/>
    <w:rsid w:val="00ED0A41"/>
    <w:rsid w:val="00EF69FD"/>
    <w:rsid w:val="00F0136A"/>
    <w:rsid w:val="00F01C07"/>
    <w:rsid w:val="00F34979"/>
    <w:rsid w:val="00F40D23"/>
    <w:rsid w:val="00F41196"/>
    <w:rsid w:val="00F41486"/>
    <w:rsid w:val="00F47A52"/>
    <w:rsid w:val="00F52C2E"/>
    <w:rsid w:val="00F57D06"/>
    <w:rsid w:val="00F66BB5"/>
    <w:rsid w:val="00F72945"/>
    <w:rsid w:val="00F72E71"/>
    <w:rsid w:val="00F864C7"/>
    <w:rsid w:val="00FE2C3F"/>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F66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65"/>
    <w:rPr>
      <w:rFonts w:ascii="Times New Roman" w:eastAsia="Times New Roman" w:hAnsi="Times New Roman"/>
      <w:color w:val="000000"/>
    </w:rPr>
  </w:style>
  <w:style w:type="paragraph" w:styleId="Heading1">
    <w:name w:val="heading 1"/>
    <w:basedOn w:val="Normal"/>
    <w:next w:val="Normal"/>
    <w:link w:val="Heading1Char"/>
    <w:qFormat/>
    <w:rsid w:val="00620665"/>
    <w:pPr>
      <w:keepNext/>
      <w:widowControl w:val="0"/>
      <w:tabs>
        <w:tab w:val="left" w:pos="204"/>
      </w:tabs>
      <w:spacing w:line="232" w:lineRule="exact"/>
      <w:outlineLvl w:val="0"/>
    </w:pPr>
    <w:rPr>
      <w:rFonts w:ascii="Arial" w:hAnsi="Arial"/>
      <w:b/>
      <w:sz w:val="18"/>
    </w:rPr>
  </w:style>
  <w:style w:type="paragraph" w:styleId="Heading2">
    <w:name w:val="heading 2"/>
    <w:basedOn w:val="Normal"/>
    <w:next w:val="Normal"/>
    <w:link w:val="Heading2Char"/>
    <w:qFormat/>
    <w:rsid w:val="00620665"/>
    <w:pPr>
      <w:keepNext/>
      <w:widowControl w:val="0"/>
      <w:tabs>
        <w:tab w:val="left" w:pos="204"/>
      </w:tabs>
      <w:jc w:val="right"/>
      <w:outlineLvl w:val="1"/>
    </w:pPr>
    <w:rPr>
      <w:rFonts w:ascii="Arial" w:hAnsi="Arial"/>
      <w:b/>
      <w:sz w:val="18"/>
    </w:rPr>
  </w:style>
  <w:style w:type="paragraph" w:styleId="Heading3">
    <w:name w:val="heading 3"/>
    <w:basedOn w:val="Normal"/>
    <w:next w:val="Normal"/>
    <w:link w:val="Heading3Char"/>
    <w:qFormat/>
    <w:rsid w:val="00620665"/>
    <w:pPr>
      <w:keepNext/>
      <w:tabs>
        <w:tab w:val="left" w:pos="450"/>
      </w:tabs>
      <w:outlineLvl w:val="2"/>
    </w:pPr>
    <w:rPr>
      <w:rFonts w:ascii="Arial" w:hAnsi="Arial"/>
      <w:u w:val="single"/>
    </w:rPr>
  </w:style>
  <w:style w:type="paragraph" w:styleId="Heading4">
    <w:name w:val="heading 4"/>
    <w:basedOn w:val="Normal"/>
    <w:next w:val="Normal"/>
    <w:link w:val="Heading4Char"/>
    <w:qFormat/>
    <w:rsid w:val="00620665"/>
    <w:pPr>
      <w:keepNext/>
      <w:outlineLvl w:val="3"/>
    </w:pPr>
    <w:rPr>
      <w:b/>
    </w:rPr>
  </w:style>
  <w:style w:type="paragraph" w:styleId="Heading5">
    <w:name w:val="heading 5"/>
    <w:basedOn w:val="Normal"/>
    <w:next w:val="Normal"/>
    <w:link w:val="Heading5Char"/>
    <w:qFormat/>
    <w:rsid w:val="00620665"/>
    <w:pPr>
      <w:keepNext/>
      <w:jc w:val="center"/>
      <w:outlineLvl w:val="4"/>
    </w:pPr>
    <w:rPr>
      <w:b/>
    </w:rPr>
  </w:style>
  <w:style w:type="paragraph" w:styleId="Heading6">
    <w:name w:val="heading 6"/>
    <w:basedOn w:val="Normal"/>
    <w:next w:val="Normal"/>
    <w:link w:val="Heading6Char"/>
    <w:qFormat/>
    <w:rsid w:val="00620665"/>
    <w:pPr>
      <w:keepNext/>
      <w:jc w:val="center"/>
      <w:outlineLvl w:val="5"/>
    </w:pPr>
    <w:rPr>
      <w:b/>
      <w:sz w:val="22"/>
    </w:rPr>
  </w:style>
  <w:style w:type="paragraph" w:styleId="Heading7">
    <w:name w:val="heading 7"/>
    <w:basedOn w:val="Normal"/>
    <w:next w:val="Normal"/>
    <w:link w:val="Heading7Char"/>
    <w:qFormat/>
    <w:rsid w:val="00620665"/>
    <w:pPr>
      <w:spacing w:before="240" w:after="60"/>
      <w:outlineLvl w:val="6"/>
    </w:pPr>
    <w:rPr>
      <w:rFonts w:ascii="Arial" w:hAnsi="Arial"/>
    </w:rPr>
  </w:style>
  <w:style w:type="paragraph" w:styleId="Heading8">
    <w:name w:val="heading 8"/>
    <w:basedOn w:val="Normal"/>
    <w:next w:val="Normal"/>
    <w:link w:val="Heading8Char"/>
    <w:qFormat/>
    <w:rsid w:val="00620665"/>
    <w:pPr>
      <w:spacing w:before="240" w:after="60"/>
      <w:outlineLvl w:val="7"/>
    </w:pPr>
    <w:rPr>
      <w:rFonts w:ascii="Arial" w:hAnsi="Arial"/>
      <w:i/>
    </w:rPr>
  </w:style>
  <w:style w:type="paragraph" w:styleId="Heading9">
    <w:name w:val="heading 9"/>
    <w:basedOn w:val="Normal"/>
    <w:next w:val="Normal"/>
    <w:link w:val="Heading9Char"/>
    <w:qFormat/>
    <w:rsid w:val="0062066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0665"/>
    <w:rPr>
      <w:rFonts w:ascii="Arial" w:eastAsia="Times New Roman" w:hAnsi="Arial" w:cs="Times New Roman"/>
      <w:b/>
      <w:color w:val="000000"/>
      <w:sz w:val="18"/>
      <w:szCs w:val="20"/>
    </w:rPr>
  </w:style>
  <w:style w:type="character" w:customStyle="1" w:styleId="Heading2Char">
    <w:name w:val="Heading 2 Char"/>
    <w:link w:val="Heading2"/>
    <w:rsid w:val="00620665"/>
    <w:rPr>
      <w:rFonts w:ascii="Arial" w:eastAsia="Times New Roman" w:hAnsi="Arial" w:cs="Times New Roman"/>
      <w:b/>
      <w:color w:val="000000"/>
      <w:sz w:val="18"/>
      <w:szCs w:val="20"/>
    </w:rPr>
  </w:style>
  <w:style w:type="character" w:customStyle="1" w:styleId="Heading3Char">
    <w:name w:val="Heading 3 Char"/>
    <w:link w:val="Heading3"/>
    <w:rsid w:val="00620665"/>
    <w:rPr>
      <w:rFonts w:ascii="Arial" w:eastAsia="Times New Roman" w:hAnsi="Arial" w:cs="Times New Roman"/>
      <w:color w:val="000000"/>
      <w:sz w:val="20"/>
      <w:szCs w:val="20"/>
      <w:u w:val="single"/>
    </w:rPr>
  </w:style>
  <w:style w:type="character" w:customStyle="1" w:styleId="Heading4Char">
    <w:name w:val="Heading 4 Char"/>
    <w:link w:val="Heading4"/>
    <w:rsid w:val="00620665"/>
    <w:rPr>
      <w:rFonts w:ascii="Times New Roman" w:eastAsia="Times New Roman" w:hAnsi="Times New Roman" w:cs="Times New Roman"/>
      <w:b/>
      <w:color w:val="000000"/>
      <w:sz w:val="20"/>
      <w:szCs w:val="20"/>
    </w:rPr>
  </w:style>
  <w:style w:type="character" w:customStyle="1" w:styleId="Heading5Char">
    <w:name w:val="Heading 5 Char"/>
    <w:link w:val="Heading5"/>
    <w:rsid w:val="00620665"/>
    <w:rPr>
      <w:rFonts w:ascii="Times New Roman" w:eastAsia="Times New Roman" w:hAnsi="Times New Roman" w:cs="Times New Roman"/>
      <w:b/>
      <w:color w:val="000000"/>
      <w:sz w:val="20"/>
      <w:szCs w:val="20"/>
    </w:rPr>
  </w:style>
  <w:style w:type="character" w:customStyle="1" w:styleId="Heading6Char">
    <w:name w:val="Heading 6 Char"/>
    <w:link w:val="Heading6"/>
    <w:rsid w:val="00620665"/>
    <w:rPr>
      <w:rFonts w:ascii="Times New Roman" w:eastAsia="Times New Roman" w:hAnsi="Times New Roman" w:cs="Times New Roman"/>
      <w:b/>
      <w:color w:val="000000"/>
      <w:sz w:val="22"/>
      <w:szCs w:val="20"/>
    </w:rPr>
  </w:style>
  <w:style w:type="character" w:customStyle="1" w:styleId="Heading7Char">
    <w:name w:val="Heading 7 Char"/>
    <w:link w:val="Heading7"/>
    <w:rsid w:val="00620665"/>
    <w:rPr>
      <w:rFonts w:ascii="Arial" w:eastAsia="Times New Roman" w:hAnsi="Arial" w:cs="Times New Roman"/>
      <w:color w:val="000000"/>
      <w:sz w:val="20"/>
      <w:szCs w:val="20"/>
    </w:rPr>
  </w:style>
  <w:style w:type="character" w:customStyle="1" w:styleId="Heading8Char">
    <w:name w:val="Heading 8 Char"/>
    <w:link w:val="Heading8"/>
    <w:rsid w:val="00620665"/>
    <w:rPr>
      <w:rFonts w:ascii="Arial" w:eastAsia="Times New Roman" w:hAnsi="Arial" w:cs="Times New Roman"/>
      <w:i/>
      <w:color w:val="000000"/>
      <w:sz w:val="20"/>
      <w:szCs w:val="20"/>
    </w:rPr>
  </w:style>
  <w:style w:type="character" w:customStyle="1" w:styleId="Heading9Char">
    <w:name w:val="Heading 9 Char"/>
    <w:link w:val="Heading9"/>
    <w:rsid w:val="00620665"/>
    <w:rPr>
      <w:rFonts w:ascii="Arial" w:eastAsia="Times New Roman" w:hAnsi="Arial" w:cs="Times New Roman"/>
      <w:b/>
      <w:i/>
      <w:color w:val="000000"/>
      <w:sz w:val="18"/>
      <w:szCs w:val="20"/>
    </w:rPr>
  </w:style>
  <w:style w:type="paragraph" w:styleId="Footer">
    <w:name w:val="footer"/>
    <w:basedOn w:val="Normal"/>
    <w:link w:val="FooterChar"/>
    <w:rsid w:val="00620665"/>
    <w:pPr>
      <w:tabs>
        <w:tab w:val="center" w:pos="4320"/>
        <w:tab w:val="right" w:pos="8640"/>
      </w:tabs>
      <w:jc w:val="center"/>
    </w:pPr>
    <w:rPr>
      <w:rFonts w:ascii="Palatino" w:hAnsi="Palatino"/>
    </w:rPr>
  </w:style>
  <w:style w:type="character" w:customStyle="1" w:styleId="FooterChar">
    <w:name w:val="Footer Char"/>
    <w:link w:val="Footer"/>
    <w:rsid w:val="00620665"/>
    <w:rPr>
      <w:rFonts w:ascii="Palatino" w:eastAsia="Times New Roman" w:hAnsi="Palatino" w:cs="Times New Roman"/>
      <w:color w:val="000000"/>
      <w:sz w:val="20"/>
      <w:szCs w:val="20"/>
    </w:rPr>
  </w:style>
  <w:style w:type="paragraph" w:styleId="Header">
    <w:name w:val="header"/>
    <w:basedOn w:val="Normal"/>
    <w:link w:val="HeaderChar"/>
    <w:rsid w:val="00620665"/>
    <w:pPr>
      <w:tabs>
        <w:tab w:val="center" w:pos="4320"/>
        <w:tab w:val="right" w:pos="8640"/>
      </w:tabs>
    </w:pPr>
  </w:style>
  <w:style w:type="character" w:customStyle="1" w:styleId="HeaderChar">
    <w:name w:val="Header Char"/>
    <w:link w:val="Header"/>
    <w:rsid w:val="00620665"/>
    <w:rPr>
      <w:rFonts w:ascii="Times New Roman" w:eastAsia="Times New Roman" w:hAnsi="Times New Roman" w:cs="Times New Roman"/>
      <w:color w:val="000000"/>
      <w:sz w:val="20"/>
      <w:szCs w:val="20"/>
    </w:rPr>
  </w:style>
  <w:style w:type="character" w:styleId="PageNumber">
    <w:name w:val="page number"/>
    <w:rsid w:val="00620665"/>
    <w:rPr>
      <w:rFonts w:ascii="Palatino" w:hAnsi="Palatino"/>
    </w:rPr>
  </w:style>
  <w:style w:type="paragraph" w:customStyle="1" w:styleId="newyork">
    <w:name w:val="new york"/>
    <w:basedOn w:val="Normal"/>
    <w:rsid w:val="00620665"/>
  </w:style>
  <w:style w:type="paragraph" w:customStyle="1" w:styleId="FooterStyle">
    <w:name w:val="Footer Style"/>
    <w:basedOn w:val="Normal"/>
    <w:rsid w:val="00620665"/>
    <w:pPr>
      <w:tabs>
        <w:tab w:val="left" w:pos="1260"/>
        <w:tab w:val="left" w:pos="1980"/>
        <w:tab w:val="left" w:pos="7740"/>
      </w:tabs>
      <w:spacing w:line="320" w:lineRule="atLeast"/>
      <w:ind w:left="540" w:right="440"/>
      <w:jc w:val="center"/>
    </w:pPr>
    <w:rPr>
      <w:rFonts w:ascii="Geneva" w:hAnsi="Geneva"/>
    </w:rPr>
  </w:style>
  <w:style w:type="paragraph" w:styleId="BodyText">
    <w:name w:val="Body Text"/>
    <w:basedOn w:val="Normal"/>
    <w:link w:val="BodyTextChar"/>
    <w:rsid w:val="00620665"/>
    <w:pPr>
      <w:widowControl w:val="0"/>
      <w:tabs>
        <w:tab w:val="left" w:pos="204"/>
      </w:tabs>
      <w:spacing w:line="238" w:lineRule="exact"/>
    </w:pPr>
    <w:rPr>
      <w:rFonts w:ascii="Arial" w:hAnsi="Arial"/>
      <w:sz w:val="18"/>
    </w:rPr>
  </w:style>
  <w:style w:type="character" w:customStyle="1" w:styleId="BodyTextChar">
    <w:name w:val="Body Text Char"/>
    <w:link w:val="BodyText"/>
    <w:rsid w:val="00620665"/>
    <w:rPr>
      <w:rFonts w:ascii="Arial" w:eastAsia="Times New Roman" w:hAnsi="Arial" w:cs="Times New Roman"/>
      <w:color w:val="000000"/>
      <w:sz w:val="18"/>
      <w:szCs w:val="20"/>
    </w:rPr>
  </w:style>
  <w:style w:type="paragraph" w:styleId="BodyText2">
    <w:name w:val="Body Text 2"/>
    <w:basedOn w:val="Normal"/>
    <w:link w:val="BodyText2Char"/>
    <w:rsid w:val="00620665"/>
    <w:pPr>
      <w:widowControl w:val="0"/>
      <w:tabs>
        <w:tab w:val="left" w:pos="204"/>
      </w:tabs>
      <w:spacing w:line="232" w:lineRule="exact"/>
      <w:jc w:val="center"/>
    </w:pPr>
    <w:rPr>
      <w:rFonts w:ascii="Arial" w:hAnsi="Arial"/>
      <w:sz w:val="18"/>
    </w:rPr>
  </w:style>
  <w:style w:type="character" w:customStyle="1" w:styleId="BodyText2Char">
    <w:name w:val="Body Text 2 Char"/>
    <w:link w:val="BodyText2"/>
    <w:uiPriority w:val="99"/>
    <w:rsid w:val="00620665"/>
    <w:rPr>
      <w:rFonts w:ascii="Arial" w:eastAsia="Times New Roman" w:hAnsi="Arial" w:cs="Times New Roman"/>
      <w:color w:val="000000"/>
      <w:sz w:val="18"/>
      <w:szCs w:val="20"/>
    </w:rPr>
  </w:style>
  <w:style w:type="paragraph" w:styleId="Caption">
    <w:name w:val="caption"/>
    <w:basedOn w:val="Normal"/>
    <w:next w:val="Normal"/>
    <w:qFormat/>
    <w:rsid w:val="00620665"/>
    <w:pPr>
      <w:jc w:val="center"/>
    </w:pPr>
    <w:rPr>
      <w:rFonts w:ascii="Arial" w:hAnsi="Arial"/>
      <w:b/>
    </w:rPr>
  </w:style>
  <w:style w:type="character" w:styleId="Hyperlink">
    <w:name w:val="Hyperlink"/>
    <w:uiPriority w:val="99"/>
    <w:rsid w:val="00620665"/>
    <w:rPr>
      <w:color w:val="0000FF"/>
      <w:u w:val="single"/>
    </w:rPr>
  </w:style>
  <w:style w:type="paragraph" w:styleId="BodyText3">
    <w:name w:val="Body Text 3"/>
    <w:basedOn w:val="Normal"/>
    <w:link w:val="BodyText3Char"/>
    <w:rsid w:val="00620665"/>
  </w:style>
  <w:style w:type="character" w:customStyle="1" w:styleId="BodyText3Char">
    <w:name w:val="Body Text 3 Char"/>
    <w:link w:val="BodyText3"/>
    <w:rsid w:val="00620665"/>
    <w:rPr>
      <w:rFonts w:ascii="Times New Roman" w:eastAsia="Times New Roman" w:hAnsi="Times New Roman" w:cs="Times New Roman"/>
      <w:color w:val="000000"/>
      <w:sz w:val="20"/>
      <w:szCs w:val="20"/>
    </w:rPr>
  </w:style>
  <w:style w:type="paragraph" w:customStyle="1" w:styleId="HTMLBody">
    <w:name w:val="HTML Body"/>
    <w:rsid w:val="00620665"/>
    <w:rPr>
      <w:rFonts w:ascii="Arial" w:eastAsia="Times New Roman" w:hAnsi="Arial"/>
      <w:snapToGrid w:val="0"/>
    </w:rPr>
  </w:style>
  <w:style w:type="character" w:styleId="FollowedHyperlink">
    <w:name w:val="FollowedHyperlink"/>
    <w:rsid w:val="00620665"/>
    <w:rPr>
      <w:color w:val="800080"/>
      <w:u w:val="single"/>
    </w:rPr>
  </w:style>
  <w:style w:type="paragraph" w:styleId="BodyTextIndent">
    <w:name w:val="Body Text Indent"/>
    <w:basedOn w:val="Normal"/>
    <w:link w:val="BodyTextIndentChar"/>
    <w:rsid w:val="00620665"/>
    <w:pPr>
      <w:ind w:left="360" w:hanging="360"/>
    </w:pPr>
  </w:style>
  <w:style w:type="character" w:customStyle="1" w:styleId="BodyTextIndentChar">
    <w:name w:val="Body Text Indent Char"/>
    <w:link w:val="BodyTextIndent"/>
    <w:rsid w:val="00620665"/>
    <w:rPr>
      <w:rFonts w:ascii="Times New Roman" w:eastAsia="Times New Roman" w:hAnsi="Times New Roman" w:cs="Times New Roman"/>
      <w:color w:val="000000"/>
      <w:sz w:val="20"/>
      <w:szCs w:val="20"/>
    </w:rPr>
  </w:style>
  <w:style w:type="paragraph" w:styleId="Title">
    <w:name w:val="Title"/>
    <w:basedOn w:val="Normal"/>
    <w:link w:val="TitleChar"/>
    <w:qFormat/>
    <w:rsid w:val="00620665"/>
    <w:pPr>
      <w:jc w:val="center"/>
    </w:pPr>
    <w:rPr>
      <w:b/>
    </w:rPr>
  </w:style>
  <w:style w:type="character" w:customStyle="1" w:styleId="TitleChar">
    <w:name w:val="Title Char"/>
    <w:link w:val="Title"/>
    <w:rsid w:val="00620665"/>
    <w:rPr>
      <w:rFonts w:ascii="Times New Roman" w:eastAsia="Times New Roman" w:hAnsi="Times New Roman" w:cs="Times New Roman"/>
      <w:b/>
      <w:color w:val="000000"/>
      <w:sz w:val="20"/>
      <w:szCs w:val="20"/>
    </w:rPr>
  </w:style>
  <w:style w:type="paragraph" w:styleId="Subtitle">
    <w:name w:val="Subtitle"/>
    <w:basedOn w:val="Normal"/>
    <w:link w:val="SubtitleChar"/>
    <w:qFormat/>
    <w:rsid w:val="00620665"/>
    <w:pPr>
      <w:jc w:val="center"/>
    </w:pPr>
    <w:rPr>
      <w:b/>
    </w:rPr>
  </w:style>
  <w:style w:type="character" w:customStyle="1" w:styleId="SubtitleChar">
    <w:name w:val="Subtitle Char"/>
    <w:link w:val="Subtitle"/>
    <w:rsid w:val="00620665"/>
    <w:rPr>
      <w:rFonts w:ascii="Times New Roman" w:eastAsia="Times New Roman" w:hAnsi="Times New Roman" w:cs="Times New Roman"/>
      <w:b/>
      <w:color w:val="000000"/>
      <w:sz w:val="20"/>
      <w:szCs w:val="20"/>
    </w:rPr>
  </w:style>
  <w:style w:type="paragraph" w:customStyle="1" w:styleId="a">
    <w:name w:val="!"/>
    <w:link w:val="Char"/>
    <w:rsid w:val="00620665"/>
    <w:rPr>
      <w:rFonts w:ascii="Times New Roman" w:eastAsia="Times New Roman" w:hAnsi="Times New Roman"/>
      <w:sz w:val="24"/>
    </w:rPr>
  </w:style>
  <w:style w:type="paragraph" w:styleId="BlockText">
    <w:name w:val="Block Text"/>
    <w:basedOn w:val="Normal"/>
    <w:rsid w:val="00620665"/>
    <w:pPr>
      <w:spacing w:after="120"/>
      <w:ind w:left="1440" w:right="1440"/>
    </w:pPr>
  </w:style>
  <w:style w:type="paragraph" w:styleId="BodyTextFirstIndent">
    <w:name w:val="Body Text First Indent"/>
    <w:basedOn w:val="BodyText"/>
    <w:link w:val="BodyTextFirstIndentChar"/>
    <w:rsid w:val="00620665"/>
    <w:pPr>
      <w:widowControl/>
      <w:tabs>
        <w:tab w:val="clear" w:pos="204"/>
      </w:tabs>
      <w:spacing w:after="120" w:line="240" w:lineRule="auto"/>
      <w:ind w:firstLine="210"/>
    </w:pPr>
    <w:rPr>
      <w:rFonts w:ascii="New York" w:hAnsi="New York"/>
      <w:sz w:val="24"/>
    </w:rPr>
  </w:style>
  <w:style w:type="character" w:customStyle="1" w:styleId="BodyTextFirstIndentChar">
    <w:name w:val="Body Text First Indent Char"/>
    <w:link w:val="BodyTextFirstIndent"/>
    <w:rsid w:val="00620665"/>
    <w:rPr>
      <w:rFonts w:ascii="New York" w:eastAsia="Times New Roman" w:hAnsi="New York" w:cs="Times New Roman"/>
      <w:color w:val="000000"/>
      <w:sz w:val="18"/>
      <w:szCs w:val="20"/>
    </w:rPr>
  </w:style>
  <w:style w:type="paragraph" w:styleId="BodyTextFirstIndent2">
    <w:name w:val="Body Text First Indent 2"/>
    <w:basedOn w:val="BodyTextIndent"/>
    <w:link w:val="BodyTextFirstIndent2Char"/>
    <w:rsid w:val="00620665"/>
    <w:pPr>
      <w:spacing w:after="120"/>
      <w:ind w:firstLine="210"/>
    </w:pPr>
    <w:rPr>
      <w:sz w:val="24"/>
    </w:rPr>
  </w:style>
  <w:style w:type="character" w:customStyle="1" w:styleId="BodyTextFirstIndent2Char">
    <w:name w:val="Body Text First Indent 2 Char"/>
    <w:link w:val="BodyTextFirstIndent2"/>
    <w:rsid w:val="00620665"/>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620665"/>
    <w:pPr>
      <w:spacing w:after="120" w:line="480" w:lineRule="auto"/>
      <w:ind w:left="360"/>
    </w:pPr>
  </w:style>
  <w:style w:type="character" w:customStyle="1" w:styleId="BodyTextIndent2Char">
    <w:name w:val="Body Text Indent 2 Char"/>
    <w:link w:val="BodyTextIndent2"/>
    <w:rsid w:val="00620665"/>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rsid w:val="00620665"/>
    <w:pPr>
      <w:spacing w:after="120"/>
      <w:ind w:left="360"/>
    </w:pPr>
    <w:rPr>
      <w:sz w:val="16"/>
    </w:rPr>
  </w:style>
  <w:style w:type="character" w:customStyle="1" w:styleId="BodyTextIndent3Char">
    <w:name w:val="Body Text Indent 3 Char"/>
    <w:link w:val="BodyTextIndent3"/>
    <w:rsid w:val="00620665"/>
    <w:rPr>
      <w:rFonts w:ascii="Times New Roman" w:eastAsia="Times New Roman" w:hAnsi="Times New Roman" w:cs="Times New Roman"/>
      <w:color w:val="000000"/>
      <w:sz w:val="16"/>
      <w:szCs w:val="20"/>
    </w:rPr>
  </w:style>
  <w:style w:type="paragraph" w:styleId="Closing">
    <w:name w:val="Closing"/>
    <w:basedOn w:val="Normal"/>
    <w:link w:val="ClosingChar"/>
    <w:rsid w:val="00620665"/>
    <w:pPr>
      <w:ind w:left="4320"/>
    </w:pPr>
  </w:style>
  <w:style w:type="character" w:customStyle="1" w:styleId="ClosingChar">
    <w:name w:val="Closing Char"/>
    <w:link w:val="Closing"/>
    <w:rsid w:val="00620665"/>
    <w:rPr>
      <w:rFonts w:ascii="Times New Roman" w:eastAsia="Times New Roman" w:hAnsi="Times New Roman" w:cs="Times New Roman"/>
      <w:color w:val="000000"/>
      <w:sz w:val="20"/>
      <w:szCs w:val="20"/>
    </w:rPr>
  </w:style>
  <w:style w:type="paragraph" w:styleId="CommentText">
    <w:name w:val="annotation text"/>
    <w:basedOn w:val="Normal"/>
    <w:link w:val="CommentTextChar"/>
    <w:uiPriority w:val="99"/>
    <w:semiHidden/>
    <w:rsid w:val="00620665"/>
  </w:style>
  <w:style w:type="character" w:customStyle="1" w:styleId="CommentTextChar">
    <w:name w:val="Comment Text Char"/>
    <w:link w:val="CommentText"/>
    <w:uiPriority w:val="99"/>
    <w:semiHidden/>
    <w:rsid w:val="00620665"/>
    <w:rPr>
      <w:rFonts w:ascii="Times New Roman" w:eastAsia="Times New Roman" w:hAnsi="Times New Roman" w:cs="Times New Roman"/>
      <w:color w:val="000000"/>
      <w:sz w:val="20"/>
      <w:szCs w:val="20"/>
    </w:rPr>
  </w:style>
  <w:style w:type="paragraph" w:styleId="Date">
    <w:name w:val="Date"/>
    <w:basedOn w:val="Normal"/>
    <w:next w:val="Normal"/>
    <w:link w:val="DateChar"/>
    <w:rsid w:val="00620665"/>
  </w:style>
  <w:style w:type="character" w:customStyle="1" w:styleId="DateChar">
    <w:name w:val="Date Char"/>
    <w:link w:val="Date"/>
    <w:rsid w:val="00620665"/>
    <w:rPr>
      <w:rFonts w:ascii="Times New Roman" w:eastAsia="Times New Roman" w:hAnsi="Times New Roman" w:cs="Times New Roman"/>
      <w:color w:val="000000"/>
      <w:sz w:val="20"/>
      <w:szCs w:val="20"/>
    </w:rPr>
  </w:style>
  <w:style w:type="paragraph" w:styleId="DocumentMap">
    <w:name w:val="Document Map"/>
    <w:basedOn w:val="Normal"/>
    <w:link w:val="DocumentMapChar"/>
    <w:semiHidden/>
    <w:rsid w:val="00620665"/>
    <w:pPr>
      <w:shd w:val="clear" w:color="auto" w:fill="000080"/>
    </w:pPr>
    <w:rPr>
      <w:rFonts w:ascii="Tahoma" w:hAnsi="Tahoma"/>
    </w:rPr>
  </w:style>
  <w:style w:type="character" w:customStyle="1" w:styleId="DocumentMapChar">
    <w:name w:val="Document Map Char"/>
    <w:link w:val="DocumentMap"/>
    <w:semiHidden/>
    <w:rsid w:val="00620665"/>
    <w:rPr>
      <w:rFonts w:ascii="Tahoma" w:eastAsia="Times New Roman" w:hAnsi="Tahoma" w:cs="Times New Roman"/>
      <w:color w:val="000000"/>
      <w:sz w:val="20"/>
      <w:szCs w:val="20"/>
      <w:shd w:val="clear" w:color="auto" w:fill="000080"/>
    </w:rPr>
  </w:style>
  <w:style w:type="paragraph" w:styleId="EndnoteText">
    <w:name w:val="endnote text"/>
    <w:basedOn w:val="Normal"/>
    <w:link w:val="EndnoteTextChar"/>
    <w:semiHidden/>
    <w:rsid w:val="00620665"/>
  </w:style>
  <w:style w:type="character" w:customStyle="1" w:styleId="EndnoteTextChar">
    <w:name w:val="Endnote Text Char"/>
    <w:link w:val="EndnoteText"/>
    <w:semiHidden/>
    <w:rsid w:val="00620665"/>
    <w:rPr>
      <w:rFonts w:ascii="Times New Roman" w:eastAsia="Times New Roman" w:hAnsi="Times New Roman" w:cs="Times New Roman"/>
      <w:color w:val="000000"/>
      <w:sz w:val="20"/>
      <w:szCs w:val="20"/>
    </w:rPr>
  </w:style>
  <w:style w:type="paragraph" w:styleId="EnvelopeAddress">
    <w:name w:val="envelope address"/>
    <w:basedOn w:val="Normal"/>
    <w:rsid w:val="00620665"/>
    <w:pPr>
      <w:framePr w:w="7920" w:h="1980" w:hRule="exact" w:hSpace="180" w:wrap="auto" w:hAnchor="page" w:xAlign="center" w:yAlign="bottom"/>
      <w:ind w:left="2880"/>
    </w:pPr>
    <w:rPr>
      <w:rFonts w:ascii="Arial" w:hAnsi="Arial"/>
    </w:rPr>
  </w:style>
  <w:style w:type="paragraph" w:styleId="EnvelopeReturn">
    <w:name w:val="envelope return"/>
    <w:basedOn w:val="Normal"/>
    <w:rsid w:val="00620665"/>
    <w:rPr>
      <w:rFonts w:ascii="Arial" w:hAnsi="Arial"/>
    </w:rPr>
  </w:style>
  <w:style w:type="paragraph" w:styleId="FootnoteText">
    <w:name w:val="footnote text"/>
    <w:basedOn w:val="Normal"/>
    <w:link w:val="FootnoteTextChar"/>
    <w:semiHidden/>
    <w:rsid w:val="00620665"/>
  </w:style>
  <w:style w:type="character" w:customStyle="1" w:styleId="FootnoteTextChar">
    <w:name w:val="Footnote Text Char"/>
    <w:link w:val="FootnoteText"/>
    <w:semiHidden/>
    <w:rsid w:val="00620665"/>
    <w:rPr>
      <w:rFonts w:ascii="Times New Roman" w:eastAsia="Times New Roman" w:hAnsi="Times New Roman" w:cs="Times New Roman"/>
      <w:color w:val="000000"/>
      <w:sz w:val="20"/>
      <w:szCs w:val="20"/>
    </w:rPr>
  </w:style>
  <w:style w:type="paragraph" w:styleId="Index1">
    <w:name w:val="index 1"/>
    <w:basedOn w:val="Normal"/>
    <w:next w:val="Normal"/>
    <w:autoRedefine/>
    <w:semiHidden/>
    <w:rsid w:val="00620665"/>
    <w:pPr>
      <w:ind w:left="240" w:hanging="240"/>
    </w:pPr>
    <w:rPr>
      <w:b/>
    </w:rPr>
  </w:style>
  <w:style w:type="paragraph" w:styleId="Index2">
    <w:name w:val="index 2"/>
    <w:basedOn w:val="Normal"/>
    <w:next w:val="Normal"/>
    <w:autoRedefine/>
    <w:semiHidden/>
    <w:rsid w:val="00620665"/>
    <w:pPr>
      <w:ind w:left="480" w:hanging="240"/>
    </w:pPr>
  </w:style>
  <w:style w:type="paragraph" w:styleId="Index3">
    <w:name w:val="index 3"/>
    <w:basedOn w:val="Normal"/>
    <w:next w:val="Normal"/>
    <w:autoRedefine/>
    <w:semiHidden/>
    <w:rsid w:val="00620665"/>
    <w:pPr>
      <w:ind w:left="720" w:hanging="240"/>
    </w:pPr>
  </w:style>
  <w:style w:type="paragraph" w:styleId="Index4">
    <w:name w:val="index 4"/>
    <w:basedOn w:val="Normal"/>
    <w:next w:val="Normal"/>
    <w:autoRedefine/>
    <w:semiHidden/>
    <w:rsid w:val="00620665"/>
    <w:pPr>
      <w:ind w:left="960" w:hanging="240"/>
    </w:pPr>
  </w:style>
  <w:style w:type="paragraph" w:styleId="Index5">
    <w:name w:val="index 5"/>
    <w:basedOn w:val="Normal"/>
    <w:next w:val="Normal"/>
    <w:autoRedefine/>
    <w:semiHidden/>
    <w:rsid w:val="00620665"/>
    <w:pPr>
      <w:ind w:left="1200" w:hanging="240"/>
    </w:pPr>
  </w:style>
  <w:style w:type="paragraph" w:styleId="Index6">
    <w:name w:val="index 6"/>
    <w:basedOn w:val="Normal"/>
    <w:next w:val="Normal"/>
    <w:autoRedefine/>
    <w:semiHidden/>
    <w:rsid w:val="00620665"/>
    <w:pPr>
      <w:ind w:left="1440" w:hanging="240"/>
    </w:pPr>
  </w:style>
  <w:style w:type="paragraph" w:styleId="Index7">
    <w:name w:val="index 7"/>
    <w:basedOn w:val="Normal"/>
    <w:next w:val="Normal"/>
    <w:autoRedefine/>
    <w:semiHidden/>
    <w:rsid w:val="00620665"/>
    <w:pPr>
      <w:ind w:left="1680" w:hanging="240"/>
    </w:pPr>
  </w:style>
  <w:style w:type="paragraph" w:styleId="Index8">
    <w:name w:val="index 8"/>
    <w:basedOn w:val="Normal"/>
    <w:next w:val="Normal"/>
    <w:autoRedefine/>
    <w:semiHidden/>
    <w:rsid w:val="00620665"/>
    <w:pPr>
      <w:ind w:left="1920" w:hanging="240"/>
    </w:pPr>
  </w:style>
  <w:style w:type="paragraph" w:styleId="Index9">
    <w:name w:val="index 9"/>
    <w:basedOn w:val="Normal"/>
    <w:next w:val="Normal"/>
    <w:autoRedefine/>
    <w:semiHidden/>
    <w:rsid w:val="00620665"/>
    <w:pPr>
      <w:ind w:left="2160" w:hanging="240"/>
    </w:pPr>
  </w:style>
  <w:style w:type="paragraph" w:styleId="IndexHeading">
    <w:name w:val="index heading"/>
    <w:basedOn w:val="Normal"/>
    <w:next w:val="Index1"/>
    <w:semiHidden/>
    <w:rsid w:val="00620665"/>
    <w:rPr>
      <w:rFonts w:ascii="Arial" w:hAnsi="Arial"/>
      <w:b/>
    </w:rPr>
  </w:style>
  <w:style w:type="paragraph" w:styleId="List">
    <w:name w:val="List"/>
    <w:basedOn w:val="Normal"/>
    <w:rsid w:val="00620665"/>
    <w:pPr>
      <w:ind w:left="360" w:hanging="360"/>
    </w:pPr>
  </w:style>
  <w:style w:type="paragraph" w:styleId="List2">
    <w:name w:val="List 2"/>
    <w:basedOn w:val="Normal"/>
    <w:rsid w:val="00620665"/>
    <w:pPr>
      <w:ind w:left="720" w:hanging="360"/>
    </w:pPr>
  </w:style>
  <w:style w:type="paragraph" w:styleId="List3">
    <w:name w:val="List 3"/>
    <w:basedOn w:val="Normal"/>
    <w:rsid w:val="00620665"/>
    <w:pPr>
      <w:ind w:left="1080" w:hanging="360"/>
    </w:pPr>
  </w:style>
  <w:style w:type="paragraph" w:styleId="List4">
    <w:name w:val="List 4"/>
    <w:basedOn w:val="Normal"/>
    <w:rsid w:val="00620665"/>
    <w:pPr>
      <w:ind w:left="1440" w:hanging="360"/>
    </w:pPr>
  </w:style>
  <w:style w:type="paragraph" w:styleId="List5">
    <w:name w:val="List 5"/>
    <w:basedOn w:val="Normal"/>
    <w:rsid w:val="00620665"/>
    <w:pPr>
      <w:ind w:left="1800" w:hanging="360"/>
    </w:pPr>
  </w:style>
  <w:style w:type="paragraph" w:styleId="ListBullet">
    <w:name w:val="List Bullet"/>
    <w:basedOn w:val="Normal"/>
    <w:autoRedefine/>
    <w:rsid w:val="00620665"/>
    <w:pPr>
      <w:numPr>
        <w:numId w:val="1"/>
      </w:numPr>
    </w:pPr>
  </w:style>
  <w:style w:type="paragraph" w:styleId="ListBullet2">
    <w:name w:val="List Bullet 2"/>
    <w:basedOn w:val="Normal"/>
    <w:autoRedefine/>
    <w:rsid w:val="00620665"/>
    <w:pPr>
      <w:numPr>
        <w:numId w:val="2"/>
      </w:numPr>
    </w:pPr>
  </w:style>
  <w:style w:type="paragraph" w:styleId="ListBullet3">
    <w:name w:val="List Bullet 3"/>
    <w:basedOn w:val="Normal"/>
    <w:autoRedefine/>
    <w:rsid w:val="00620665"/>
    <w:pPr>
      <w:numPr>
        <w:numId w:val="3"/>
      </w:numPr>
    </w:pPr>
  </w:style>
  <w:style w:type="paragraph" w:styleId="ListBullet4">
    <w:name w:val="List Bullet 4"/>
    <w:basedOn w:val="Normal"/>
    <w:autoRedefine/>
    <w:rsid w:val="00620665"/>
    <w:pPr>
      <w:numPr>
        <w:numId w:val="4"/>
      </w:numPr>
    </w:pPr>
  </w:style>
  <w:style w:type="paragraph" w:styleId="ListBullet5">
    <w:name w:val="List Bullet 5"/>
    <w:basedOn w:val="Normal"/>
    <w:autoRedefine/>
    <w:rsid w:val="00620665"/>
    <w:pPr>
      <w:numPr>
        <w:numId w:val="5"/>
      </w:numPr>
    </w:pPr>
  </w:style>
  <w:style w:type="paragraph" w:styleId="ListContinue">
    <w:name w:val="List Continue"/>
    <w:basedOn w:val="Normal"/>
    <w:rsid w:val="00620665"/>
    <w:pPr>
      <w:spacing w:after="120"/>
      <w:ind w:left="360"/>
    </w:pPr>
  </w:style>
  <w:style w:type="paragraph" w:styleId="ListContinue2">
    <w:name w:val="List Continue 2"/>
    <w:basedOn w:val="Normal"/>
    <w:rsid w:val="00620665"/>
    <w:pPr>
      <w:spacing w:after="120"/>
      <w:ind w:left="720"/>
    </w:pPr>
  </w:style>
  <w:style w:type="paragraph" w:styleId="ListContinue3">
    <w:name w:val="List Continue 3"/>
    <w:basedOn w:val="Normal"/>
    <w:rsid w:val="00620665"/>
    <w:pPr>
      <w:spacing w:after="120"/>
      <w:ind w:left="1080"/>
    </w:pPr>
  </w:style>
  <w:style w:type="paragraph" w:styleId="ListContinue4">
    <w:name w:val="List Continue 4"/>
    <w:basedOn w:val="Normal"/>
    <w:rsid w:val="00620665"/>
    <w:pPr>
      <w:spacing w:after="120"/>
      <w:ind w:left="1440"/>
    </w:pPr>
  </w:style>
  <w:style w:type="paragraph" w:styleId="ListContinue5">
    <w:name w:val="List Continue 5"/>
    <w:basedOn w:val="Normal"/>
    <w:rsid w:val="00620665"/>
    <w:pPr>
      <w:spacing w:after="120"/>
      <w:ind w:left="1800"/>
    </w:pPr>
  </w:style>
  <w:style w:type="paragraph" w:styleId="ListNumber">
    <w:name w:val="List Number"/>
    <w:basedOn w:val="Normal"/>
    <w:rsid w:val="00620665"/>
    <w:pPr>
      <w:numPr>
        <w:numId w:val="6"/>
      </w:numPr>
    </w:pPr>
  </w:style>
  <w:style w:type="paragraph" w:styleId="ListNumber2">
    <w:name w:val="List Number 2"/>
    <w:basedOn w:val="Normal"/>
    <w:rsid w:val="00620665"/>
    <w:pPr>
      <w:numPr>
        <w:numId w:val="7"/>
      </w:numPr>
    </w:pPr>
  </w:style>
  <w:style w:type="paragraph" w:styleId="ListNumber3">
    <w:name w:val="List Number 3"/>
    <w:basedOn w:val="Normal"/>
    <w:rsid w:val="00620665"/>
    <w:pPr>
      <w:numPr>
        <w:numId w:val="8"/>
      </w:numPr>
    </w:pPr>
  </w:style>
  <w:style w:type="paragraph" w:styleId="ListNumber4">
    <w:name w:val="List Number 4"/>
    <w:basedOn w:val="Normal"/>
    <w:rsid w:val="00620665"/>
    <w:pPr>
      <w:numPr>
        <w:numId w:val="9"/>
      </w:numPr>
    </w:pPr>
  </w:style>
  <w:style w:type="paragraph" w:styleId="ListNumber5">
    <w:name w:val="List Number 5"/>
    <w:basedOn w:val="Normal"/>
    <w:rsid w:val="00620665"/>
    <w:pPr>
      <w:numPr>
        <w:numId w:val="10"/>
      </w:numPr>
    </w:pPr>
  </w:style>
  <w:style w:type="paragraph" w:styleId="MacroText">
    <w:name w:val="macro"/>
    <w:link w:val="MacroTextChar"/>
    <w:semiHidden/>
    <w:rsid w:val="0062066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rsid w:val="00620665"/>
    <w:rPr>
      <w:rFonts w:ascii="Courier New" w:eastAsia="Times New Roman" w:hAnsi="Courier New" w:cs="Times New Roman"/>
      <w:sz w:val="20"/>
      <w:szCs w:val="20"/>
    </w:rPr>
  </w:style>
  <w:style w:type="paragraph" w:styleId="MessageHeader">
    <w:name w:val="Message Header"/>
    <w:basedOn w:val="Normal"/>
    <w:link w:val="MessageHeaderChar"/>
    <w:rsid w:val="006206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620665"/>
    <w:rPr>
      <w:rFonts w:ascii="Arial" w:eastAsia="Times New Roman" w:hAnsi="Arial" w:cs="Times New Roman"/>
      <w:color w:val="000000"/>
      <w:sz w:val="20"/>
      <w:szCs w:val="20"/>
      <w:shd w:val="pct20" w:color="auto" w:fill="auto"/>
    </w:rPr>
  </w:style>
  <w:style w:type="paragraph" w:styleId="NormalIndent">
    <w:name w:val="Normal Indent"/>
    <w:basedOn w:val="Normal"/>
    <w:rsid w:val="00620665"/>
    <w:pPr>
      <w:ind w:left="720"/>
    </w:pPr>
  </w:style>
  <w:style w:type="paragraph" w:styleId="NoteHeading">
    <w:name w:val="Note Heading"/>
    <w:basedOn w:val="Normal"/>
    <w:next w:val="Normal"/>
    <w:link w:val="NoteHeadingChar"/>
    <w:rsid w:val="00620665"/>
  </w:style>
  <w:style w:type="character" w:customStyle="1" w:styleId="NoteHeadingChar">
    <w:name w:val="Note Heading Char"/>
    <w:link w:val="NoteHeading"/>
    <w:rsid w:val="00620665"/>
    <w:rPr>
      <w:rFonts w:ascii="Times New Roman" w:eastAsia="Times New Roman" w:hAnsi="Times New Roman" w:cs="Times New Roman"/>
      <w:color w:val="000000"/>
      <w:sz w:val="20"/>
      <w:szCs w:val="20"/>
    </w:rPr>
  </w:style>
  <w:style w:type="paragraph" w:styleId="PlainText">
    <w:name w:val="Plain Text"/>
    <w:basedOn w:val="Normal"/>
    <w:link w:val="PlainTextChar"/>
    <w:uiPriority w:val="99"/>
    <w:rsid w:val="00620665"/>
    <w:rPr>
      <w:rFonts w:ascii="Courier New" w:hAnsi="Courier New"/>
    </w:rPr>
  </w:style>
  <w:style w:type="character" w:customStyle="1" w:styleId="PlainTextChar">
    <w:name w:val="Plain Text Char"/>
    <w:link w:val="PlainText"/>
    <w:uiPriority w:val="99"/>
    <w:rsid w:val="00620665"/>
    <w:rPr>
      <w:rFonts w:ascii="Courier New" w:eastAsia="Times New Roman" w:hAnsi="Courier New" w:cs="Times New Roman"/>
      <w:color w:val="000000"/>
      <w:sz w:val="20"/>
      <w:szCs w:val="20"/>
    </w:rPr>
  </w:style>
  <w:style w:type="paragraph" w:styleId="Salutation">
    <w:name w:val="Salutation"/>
    <w:basedOn w:val="Normal"/>
    <w:next w:val="Normal"/>
    <w:link w:val="SalutationChar"/>
    <w:rsid w:val="00620665"/>
  </w:style>
  <w:style w:type="character" w:customStyle="1" w:styleId="SalutationChar">
    <w:name w:val="Salutation Char"/>
    <w:link w:val="Salutation"/>
    <w:rsid w:val="00620665"/>
    <w:rPr>
      <w:rFonts w:ascii="Times New Roman" w:eastAsia="Times New Roman" w:hAnsi="Times New Roman" w:cs="Times New Roman"/>
      <w:color w:val="000000"/>
      <w:sz w:val="20"/>
      <w:szCs w:val="20"/>
    </w:rPr>
  </w:style>
  <w:style w:type="paragraph" w:styleId="Signature">
    <w:name w:val="Signature"/>
    <w:basedOn w:val="Normal"/>
    <w:link w:val="SignatureChar"/>
    <w:rsid w:val="00620665"/>
    <w:pPr>
      <w:ind w:left="4320"/>
    </w:pPr>
  </w:style>
  <w:style w:type="character" w:customStyle="1" w:styleId="SignatureChar">
    <w:name w:val="Signature Char"/>
    <w:link w:val="Signature"/>
    <w:rsid w:val="00620665"/>
    <w:rPr>
      <w:rFonts w:ascii="Times New Roman" w:eastAsia="Times New Roman" w:hAnsi="Times New Roman" w:cs="Times New Roman"/>
      <w:color w:val="000000"/>
      <w:sz w:val="20"/>
      <w:szCs w:val="20"/>
    </w:rPr>
  </w:style>
  <w:style w:type="paragraph" w:styleId="TableofAuthorities">
    <w:name w:val="table of authorities"/>
    <w:basedOn w:val="Normal"/>
    <w:next w:val="Normal"/>
    <w:semiHidden/>
    <w:rsid w:val="00620665"/>
    <w:pPr>
      <w:ind w:left="240" w:hanging="240"/>
    </w:pPr>
  </w:style>
  <w:style w:type="paragraph" w:styleId="TableofFigures">
    <w:name w:val="table of figures"/>
    <w:basedOn w:val="Normal"/>
    <w:next w:val="Normal"/>
    <w:semiHidden/>
    <w:rsid w:val="00620665"/>
    <w:pPr>
      <w:ind w:left="480" w:hanging="480"/>
    </w:pPr>
  </w:style>
  <w:style w:type="paragraph" w:styleId="TOAHeading">
    <w:name w:val="toa heading"/>
    <w:basedOn w:val="Normal"/>
    <w:next w:val="Normal"/>
    <w:semiHidden/>
    <w:rsid w:val="00620665"/>
    <w:pPr>
      <w:spacing w:before="120"/>
    </w:pPr>
    <w:rPr>
      <w:rFonts w:ascii="Arial" w:hAnsi="Arial"/>
      <w:b/>
    </w:rPr>
  </w:style>
  <w:style w:type="paragraph" w:styleId="TOC1">
    <w:name w:val="toc 1"/>
    <w:basedOn w:val="Normal"/>
    <w:next w:val="Normal"/>
    <w:autoRedefine/>
    <w:semiHidden/>
    <w:rsid w:val="00620665"/>
  </w:style>
  <w:style w:type="paragraph" w:styleId="TOC2">
    <w:name w:val="toc 2"/>
    <w:basedOn w:val="Normal"/>
    <w:next w:val="Normal"/>
    <w:autoRedefine/>
    <w:semiHidden/>
    <w:rsid w:val="00620665"/>
    <w:pPr>
      <w:ind w:left="240"/>
    </w:pPr>
  </w:style>
  <w:style w:type="paragraph" w:styleId="TOC3">
    <w:name w:val="toc 3"/>
    <w:basedOn w:val="Normal"/>
    <w:next w:val="Normal"/>
    <w:autoRedefine/>
    <w:semiHidden/>
    <w:rsid w:val="00620665"/>
    <w:pPr>
      <w:ind w:left="480"/>
    </w:pPr>
  </w:style>
  <w:style w:type="paragraph" w:styleId="TOC4">
    <w:name w:val="toc 4"/>
    <w:basedOn w:val="Normal"/>
    <w:next w:val="Normal"/>
    <w:autoRedefine/>
    <w:semiHidden/>
    <w:rsid w:val="00620665"/>
    <w:pPr>
      <w:ind w:left="720"/>
    </w:pPr>
  </w:style>
  <w:style w:type="paragraph" w:styleId="TOC5">
    <w:name w:val="toc 5"/>
    <w:basedOn w:val="Normal"/>
    <w:next w:val="Normal"/>
    <w:autoRedefine/>
    <w:semiHidden/>
    <w:rsid w:val="00620665"/>
    <w:pPr>
      <w:ind w:left="960"/>
    </w:pPr>
  </w:style>
  <w:style w:type="paragraph" w:styleId="TOC6">
    <w:name w:val="toc 6"/>
    <w:basedOn w:val="Normal"/>
    <w:next w:val="Normal"/>
    <w:autoRedefine/>
    <w:semiHidden/>
    <w:rsid w:val="00620665"/>
    <w:pPr>
      <w:ind w:left="1200"/>
    </w:pPr>
  </w:style>
  <w:style w:type="paragraph" w:styleId="TOC7">
    <w:name w:val="toc 7"/>
    <w:basedOn w:val="Normal"/>
    <w:next w:val="Normal"/>
    <w:autoRedefine/>
    <w:semiHidden/>
    <w:rsid w:val="00620665"/>
    <w:pPr>
      <w:ind w:left="1440"/>
    </w:pPr>
  </w:style>
  <w:style w:type="paragraph" w:styleId="TOC8">
    <w:name w:val="toc 8"/>
    <w:basedOn w:val="Normal"/>
    <w:next w:val="Normal"/>
    <w:autoRedefine/>
    <w:semiHidden/>
    <w:rsid w:val="00620665"/>
    <w:pPr>
      <w:ind w:left="1680"/>
    </w:pPr>
  </w:style>
  <w:style w:type="paragraph" w:styleId="TOC9">
    <w:name w:val="toc 9"/>
    <w:basedOn w:val="Normal"/>
    <w:next w:val="Normal"/>
    <w:autoRedefine/>
    <w:semiHidden/>
    <w:rsid w:val="00620665"/>
    <w:pPr>
      <w:ind w:left="1920"/>
    </w:pPr>
  </w:style>
  <w:style w:type="paragraph" w:customStyle="1" w:styleId="Preformatted">
    <w:name w:val="Preformatted"/>
    <w:basedOn w:val="Normal"/>
    <w:rsid w:val="0062066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TMLPreformatted">
    <w:name w:val="HTML Preformatted"/>
    <w:basedOn w:val="Normal"/>
    <w:link w:val="HTMLPreformattedChar"/>
    <w:uiPriority w:val="99"/>
    <w:rsid w:val="006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rPr>
  </w:style>
  <w:style w:type="character" w:customStyle="1" w:styleId="HTMLPreformattedChar">
    <w:name w:val="HTML Preformatted Char"/>
    <w:link w:val="HTMLPreformatted"/>
    <w:uiPriority w:val="99"/>
    <w:rsid w:val="00620665"/>
    <w:rPr>
      <w:rFonts w:ascii="Courier New" w:eastAsia="Courier New" w:hAnsi="Courier New" w:cs="Courier New"/>
      <w:sz w:val="20"/>
      <w:szCs w:val="20"/>
    </w:rPr>
  </w:style>
  <w:style w:type="paragraph" w:styleId="E-mailSignature">
    <w:name w:val="E-mail Signature"/>
    <w:basedOn w:val="Normal"/>
    <w:link w:val="E-mailSignatureChar"/>
    <w:rsid w:val="00620665"/>
    <w:rPr>
      <w:sz w:val="24"/>
    </w:rPr>
  </w:style>
  <w:style w:type="character" w:customStyle="1" w:styleId="E-mailSignatureChar">
    <w:name w:val="E-mail Signature Char"/>
    <w:link w:val="E-mailSignature"/>
    <w:rsid w:val="00620665"/>
    <w:rPr>
      <w:rFonts w:ascii="Times New Roman" w:eastAsia="Times New Roman" w:hAnsi="Times New Roman" w:cs="Times New Roman"/>
      <w:color w:val="000000"/>
      <w:szCs w:val="20"/>
    </w:rPr>
  </w:style>
  <w:style w:type="paragraph" w:customStyle="1" w:styleId="Corpsdetexte3">
    <w:name w:val="Corps de texte 3"/>
    <w:basedOn w:val="Normal"/>
    <w:rsid w:val="00620665"/>
    <w:pPr>
      <w:widowControl w:val="0"/>
      <w:jc w:val="center"/>
    </w:pPr>
    <w:rPr>
      <w:b/>
      <w:color w:val="auto"/>
      <w:sz w:val="44"/>
      <w:lang w:val="fr-FR"/>
    </w:rPr>
  </w:style>
  <w:style w:type="paragraph" w:customStyle="1" w:styleId="Corpsdetexte2">
    <w:name w:val="Corps de texte 2"/>
    <w:basedOn w:val="Normal"/>
    <w:rsid w:val="00620665"/>
    <w:pPr>
      <w:widowControl w:val="0"/>
    </w:pPr>
    <w:rPr>
      <w:color w:val="auto"/>
      <w:sz w:val="28"/>
      <w:lang w:val="fr-FR"/>
    </w:rPr>
  </w:style>
  <w:style w:type="paragraph" w:styleId="NormalWeb">
    <w:name w:val="Normal (Web)"/>
    <w:basedOn w:val="Normal"/>
    <w:uiPriority w:val="99"/>
    <w:rsid w:val="00620665"/>
    <w:pPr>
      <w:spacing w:before="100" w:beforeAutospacing="1" w:after="100" w:afterAutospacing="1"/>
    </w:pPr>
    <w:rPr>
      <w:color w:val="auto"/>
      <w:sz w:val="24"/>
      <w:szCs w:val="24"/>
    </w:rPr>
  </w:style>
  <w:style w:type="character" w:customStyle="1" w:styleId="link-external">
    <w:name w:val="link-external"/>
    <w:basedOn w:val="DefaultParagraphFont"/>
    <w:rsid w:val="00620665"/>
  </w:style>
  <w:style w:type="character" w:styleId="CommentReference">
    <w:name w:val="annotation reference"/>
    <w:uiPriority w:val="99"/>
    <w:semiHidden/>
    <w:rsid w:val="00620665"/>
    <w:rPr>
      <w:sz w:val="16"/>
      <w:szCs w:val="16"/>
    </w:rPr>
  </w:style>
  <w:style w:type="paragraph" w:styleId="CommentSubject">
    <w:name w:val="annotation subject"/>
    <w:basedOn w:val="CommentText"/>
    <w:next w:val="CommentText"/>
    <w:link w:val="CommentSubjectChar"/>
    <w:semiHidden/>
    <w:rsid w:val="00620665"/>
    <w:rPr>
      <w:b/>
      <w:bCs/>
    </w:rPr>
  </w:style>
  <w:style w:type="character" w:customStyle="1" w:styleId="CommentSubjectChar">
    <w:name w:val="Comment Subject Char"/>
    <w:link w:val="CommentSubject"/>
    <w:semiHidden/>
    <w:rsid w:val="00620665"/>
    <w:rPr>
      <w:rFonts w:ascii="Times New Roman" w:eastAsia="Times New Roman" w:hAnsi="Times New Roman" w:cs="Times New Roman"/>
      <w:b/>
      <w:bCs/>
      <w:color w:val="000000"/>
      <w:sz w:val="20"/>
      <w:szCs w:val="20"/>
    </w:rPr>
  </w:style>
  <w:style w:type="paragraph" w:styleId="BalloonText">
    <w:name w:val="Balloon Text"/>
    <w:basedOn w:val="Normal"/>
    <w:link w:val="BalloonTextChar"/>
    <w:semiHidden/>
    <w:rsid w:val="00620665"/>
    <w:rPr>
      <w:rFonts w:ascii="Tahoma" w:hAnsi="Tahoma" w:cs="Tahoma"/>
      <w:sz w:val="16"/>
      <w:szCs w:val="16"/>
    </w:rPr>
  </w:style>
  <w:style w:type="character" w:customStyle="1" w:styleId="BalloonTextChar">
    <w:name w:val="Balloon Text Char"/>
    <w:link w:val="BalloonText"/>
    <w:semiHidden/>
    <w:rsid w:val="00620665"/>
    <w:rPr>
      <w:rFonts w:ascii="Tahoma" w:eastAsia="Times New Roman" w:hAnsi="Tahoma" w:cs="Tahoma"/>
      <w:color w:val="000000"/>
      <w:sz w:val="16"/>
      <w:szCs w:val="16"/>
    </w:rPr>
  </w:style>
  <w:style w:type="character" w:customStyle="1" w:styleId="yshortcuts">
    <w:name w:val="yshortcuts"/>
    <w:basedOn w:val="DefaultParagraphFont"/>
    <w:rsid w:val="00620665"/>
  </w:style>
  <w:style w:type="character" w:customStyle="1" w:styleId="BodyText2Char1">
    <w:name w:val="Body Text 2 Char1"/>
    <w:uiPriority w:val="99"/>
    <w:rsid w:val="00620665"/>
    <w:rPr>
      <w:rFonts w:ascii="Times New Roman" w:hAnsi="Times New Roman" w:cs="Times New Roman"/>
      <w:sz w:val="20"/>
      <w:szCs w:val="20"/>
    </w:rPr>
  </w:style>
  <w:style w:type="character" w:styleId="Strong">
    <w:name w:val="Strong"/>
    <w:uiPriority w:val="22"/>
    <w:qFormat/>
    <w:rsid w:val="00620665"/>
    <w:rPr>
      <w:b/>
      <w:bCs/>
    </w:rPr>
  </w:style>
  <w:style w:type="paragraph" w:customStyle="1" w:styleId="documentdescription">
    <w:name w:val="documentdescription"/>
    <w:basedOn w:val="Normal"/>
    <w:rsid w:val="00620665"/>
    <w:pPr>
      <w:spacing w:before="100" w:beforeAutospacing="1" w:after="100" w:afterAutospacing="1"/>
    </w:pPr>
    <w:rPr>
      <w:color w:val="auto"/>
      <w:sz w:val="24"/>
      <w:szCs w:val="24"/>
    </w:rPr>
  </w:style>
  <w:style w:type="character" w:styleId="Emphasis">
    <w:name w:val="Emphasis"/>
    <w:qFormat/>
    <w:rsid w:val="00620665"/>
    <w:rPr>
      <w:i/>
    </w:rPr>
  </w:style>
  <w:style w:type="character" w:customStyle="1" w:styleId="EmailStyle1091">
    <w:name w:val="EmailStyle1091"/>
    <w:semiHidden/>
    <w:rsid w:val="00620665"/>
    <w:rPr>
      <w:rFonts w:ascii="Arial" w:hAnsi="Arial" w:cs="Arial"/>
      <w:b w:val="0"/>
      <w:bCs w:val="0"/>
      <w:i w:val="0"/>
      <w:iCs w:val="0"/>
      <w:strike w:val="0"/>
      <w:color w:val="auto"/>
      <w:sz w:val="22"/>
      <w:szCs w:val="22"/>
      <w:u w:val="none"/>
    </w:rPr>
  </w:style>
  <w:style w:type="paragraph" w:customStyle="1" w:styleId="Standard">
    <w:name w:val="Standard"/>
    <w:basedOn w:val="Normal"/>
    <w:next w:val="Normal"/>
    <w:rsid w:val="00620665"/>
    <w:pPr>
      <w:autoSpaceDE w:val="0"/>
      <w:autoSpaceDN w:val="0"/>
      <w:adjustRightInd w:val="0"/>
    </w:pPr>
    <w:rPr>
      <w:rFonts w:ascii="BJCCKF+TimesNewRoman,Bold" w:hAnsi="BJCCKF+TimesNewRoman,Bold"/>
      <w:color w:val="auto"/>
      <w:sz w:val="24"/>
      <w:szCs w:val="24"/>
    </w:rPr>
  </w:style>
  <w:style w:type="character" w:customStyle="1" w:styleId="highlightedsearchterm">
    <w:name w:val="highlightedsearchterm"/>
    <w:rsid w:val="00620665"/>
    <w:rPr>
      <w:rFonts w:cs="Times New Roman"/>
    </w:rPr>
  </w:style>
  <w:style w:type="character" w:customStyle="1" w:styleId="go">
    <w:name w:val="go"/>
    <w:basedOn w:val="DefaultParagraphFont"/>
    <w:rsid w:val="00620665"/>
  </w:style>
  <w:style w:type="character" w:customStyle="1" w:styleId="apple-converted-space">
    <w:name w:val="apple-converted-space"/>
    <w:basedOn w:val="DefaultParagraphFont"/>
    <w:rsid w:val="00620665"/>
  </w:style>
  <w:style w:type="paragraph" w:customStyle="1" w:styleId="Li">
    <w:name w:val="Li"/>
    <w:basedOn w:val="Normal"/>
    <w:rsid w:val="00620665"/>
    <w:pPr>
      <w:shd w:val="clear" w:color="auto" w:fill="FFFFFF"/>
      <w:suppressAutoHyphens/>
      <w:overflowPunct w:val="0"/>
      <w:autoSpaceDE w:val="0"/>
      <w:autoSpaceDN w:val="0"/>
      <w:textAlignment w:val="baseline"/>
    </w:pPr>
    <w:rPr>
      <w:rFonts w:ascii="Verdana" w:hAnsi="Verdana" w:cs="Verdana"/>
      <w:color w:val="auto"/>
      <w:kern w:val="3"/>
      <w:sz w:val="24"/>
      <w:szCs w:val="24"/>
      <w:shd w:val="clear" w:color="auto" w:fill="FFFFFF"/>
      <w:lang w:val="ru-RU"/>
    </w:rPr>
  </w:style>
  <w:style w:type="numbering" w:customStyle="1" w:styleId="LS16">
    <w:name w:val="LS16"/>
    <w:rsid w:val="00620665"/>
    <w:pPr>
      <w:numPr>
        <w:numId w:val="11"/>
      </w:numPr>
    </w:pPr>
  </w:style>
  <w:style w:type="character" w:customStyle="1" w:styleId="st">
    <w:name w:val="st"/>
    <w:basedOn w:val="DefaultParagraphFont"/>
    <w:rsid w:val="00620665"/>
  </w:style>
  <w:style w:type="paragraph" w:customStyle="1" w:styleId="Default">
    <w:name w:val="Default"/>
    <w:rsid w:val="00620665"/>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620665"/>
    <w:pPr>
      <w:ind w:left="720"/>
      <w:contextualSpacing/>
    </w:pPr>
    <w:rPr>
      <w:color w:val="auto"/>
      <w:sz w:val="24"/>
      <w:szCs w:val="24"/>
      <w:lang w:val="pt-BR"/>
    </w:rPr>
  </w:style>
  <w:style w:type="paragraph" w:styleId="NoSpacing">
    <w:name w:val="No Spacing"/>
    <w:link w:val="NoSpacingChar"/>
    <w:uiPriority w:val="1"/>
    <w:qFormat/>
    <w:rsid w:val="00620665"/>
    <w:rPr>
      <w:rFonts w:eastAsia="Cambria"/>
      <w:sz w:val="22"/>
      <w:szCs w:val="22"/>
    </w:rPr>
  </w:style>
  <w:style w:type="table" w:styleId="TableGrid">
    <w:name w:val="Table Grid"/>
    <w:basedOn w:val="TableNormal"/>
    <w:uiPriority w:val="59"/>
    <w:rsid w:val="00620665"/>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620665"/>
    <w:rPr>
      <w:color w:val="346603"/>
    </w:rPr>
  </w:style>
  <w:style w:type="paragraph" w:customStyle="1" w:styleId="c1">
    <w:name w:val="c1"/>
    <w:basedOn w:val="Normal"/>
    <w:rsid w:val="00620665"/>
    <w:pPr>
      <w:widowControl w:val="0"/>
      <w:autoSpaceDE w:val="0"/>
      <w:autoSpaceDN w:val="0"/>
      <w:adjustRightInd w:val="0"/>
      <w:jc w:val="center"/>
    </w:pPr>
    <w:rPr>
      <w:color w:val="auto"/>
      <w:sz w:val="24"/>
      <w:szCs w:val="24"/>
    </w:rPr>
  </w:style>
  <w:style w:type="paragraph" w:customStyle="1" w:styleId="p2">
    <w:name w:val="p2"/>
    <w:basedOn w:val="Normal"/>
    <w:rsid w:val="00620665"/>
    <w:pPr>
      <w:widowControl w:val="0"/>
      <w:tabs>
        <w:tab w:val="left" w:pos="204"/>
      </w:tabs>
      <w:autoSpaceDE w:val="0"/>
      <w:autoSpaceDN w:val="0"/>
      <w:adjustRightInd w:val="0"/>
      <w:jc w:val="both"/>
    </w:pPr>
    <w:rPr>
      <w:color w:val="auto"/>
      <w:sz w:val="24"/>
      <w:szCs w:val="24"/>
    </w:rPr>
  </w:style>
  <w:style w:type="paragraph" w:customStyle="1" w:styleId="p3">
    <w:name w:val="p3"/>
    <w:basedOn w:val="Normal"/>
    <w:rsid w:val="00620665"/>
    <w:pPr>
      <w:widowControl w:val="0"/>
      <w:tabs>
        <w:tab w:val="left" w:pos="204"/>
      </w:tabs>
      <w:autoSpaceDE w:val="0"/>
      <w:autoSpaceDN w:val="0"/>
      <w:adjustRightInd w:val="0"/>
      <w:jc w:val="both"/>
    </w:pPr>
    <w:rPr>
      <w:color w:val="auto"/>
      <w:sz w:val="24"/>
      <w:szCs w:val="24"/>
    </w:rPr>
  </w:style>
  <w:style w:type="paragraph" w:customStyle="1" w:styleId="p4">
    <w:name w:val="p4"/>
    <w:basedOn w:val="Normal"/>
    <w:rsid w:val="00620665"/>
    <w:pPr>
      <w:widowControl w:val="0"/>
      <w:tabs>
        <w:tab w:val="left" w:pos="204"/>
      </w:tabs>
      <w:autoSpaceDE w:val="0"/>
      <w:autoSpaceDN w:val="0"/>
      <w:adjustRightInd w:val="0"/>
      <w:jc w:val="both"/>
    </w:pPr>
    <w:rPr>
      <w:color w:val="auto"/>
      <w:sz w:val="24"/>
      <w:szCs w:val="24"/>
    </w:rPr>
  </w:style>
  <w:style w:type="paragraph" w:customStyle="1" w:styleId="p5">
    <w:name w:val="p5"/>
    <w:basedOn w:val="Normal"/>
    <w:rsid w:val="00620665"/>
    <w:pPr>
      <w:widowControl w:val="0"/>
      <w:tabs>
        <w:tab w:val="left" w:pos="204"/>
      </w:tabs>
      <w:autoSpaceDE w:val="0"/>
      <w:autoSpaceDN w:val="0"/>
      <w:adjustRightInd w:val="0"/>
      <w:jc w:val="both"/>
    </w:pPr>
    <w:rPr>
      <w:color w:val="auto"/>
      <w:sz w:val="24"/>
      <w:szCs w:val="24"/>
    </w:rPr>
  </w:style>
  <w:style w:type="character" w:styleId="HTMLTypewriter">
    <w:name w:val="HTML Typewriter"/>
    <w:rsid w:val="00620665"/>
    <w:rPr>
      <w:rFonts w:ascii="Courier New" w:eastAsia="Times New Roman" w:hAnsi="Courier New" w:cs="Courier New"/>
      <w:sz w:val="20"/>
      <w:szCs w:val="20"/>
    </w:rPr>
  </w:style>
  <w:style w:type="paragraph" w:customStyle="1" w:styleId="ColorfulList-Accent11">
    <w:name w:val="Colorful List - Accent 11"/>
    <w:basedOn w:val="Normal"/>
    <w:qFormat/>
    <w:rsid w:val="00620665"/>
    <w:pPr>
      <w:spacing w:after="200" w:line="276" w:lineRule="auto"/>
      <w:ind w:left="720"/>
      <w:contextualSpacing/>
    </w:pPr>
    <w:rPr>
      <w:rFonts w:ascii="Calibri" w:eastAsia="Calibri" w:hAnsi="Calibri"/>
      <w:color w:val="auto"/>
      <w:sz w:val="22"/>
      <w:szCs w:val="22"/>
    </w:rPr>
  </w:style>
  <w:style w:type="character" w:customStyle="1" w:styleId="Char">
    <w:name w:val="! Char"/>
    <w:link w:val="a"/>
    <w:rsid w:val="00620665"/>
    <w:rPr>
      <w:rFonts w:ascii="Times New Roman" w:eastAsia="Times New Roman" w:hAnsi="Times New Roman" w:cs="Times New Roman"/>
      <w:szCs w:val="20"/>
    </w:rPr>
  </w:style>
  <w:style w:type="character" w:customStyle="1" w:styleId="ds101">
    <w:name w:val="ds101"/>
    <w:rsid w:val="00620665"/>
    <w:rPr>
      <w:rFonts w:ascii="Arial" w:hAnsi="Arial" w:cs="Arial" w:hint="default"/>
    </w:rPr>
  </w:style>
  <w:style w:type="character" w:customStyle="1" w:styleId="Header1">
    <w:name w:val="Header1"/>
    <w:rsid w:val="00620665"/>
    <w:rPr>
      <w:rFonts w:cs="Times New Roman"/>
    </w:rPr>
  </w:style>
  <w:style w:type="character" w:customStyle="1" w:styleId="apple-style-span">
    <w:name w:val="apple-style-span"/>
    <w:basedOn w:val="DefaultParagraphFont"/>
    <w:rsid w:val="00620665"/>
  </w:style>
  <w:style w:type="paragraph" w:customStyle="1" w:styleId="western">
    <w:name w:val="western"/>
    <w:basedOn w:val="Normal"/>
    <w:rsid w:val="00620665"/>
    <w:pPr>
      <w:spacing w:before="100" w:beforeAutospacing="1" w:after="100" w:afterAutospacing="1"/>
    </w:pPr>
    <w:rPr>
      <w:color w:val="auto"/>
      <w:sz w:val="24"/>
      <w:szCs w:val="24"/>
    </w:rPr>
  </w:style>
  <w:style w:type="character" w:customStyle="1" w:styleId="st1">
    <w:name w:val="st1"/>
    <w:basedOn w:val="DefaultParagraphFont"/>
    <w:rsid w:val="00620665"/>
  </w:style>
  <w:style w:type="paragraph" w:customStyle="1" w:styleId="yiv1722194011msonormal">
    <w:name w:val="yiv1722194011msonormal"/>
    <w:basedOn w:val="Normal"/>
    <w:rsid w:val="00620665"/>
    <w:pPr>
      <w:spacing w:before="100" w:beforeAutospacing="1" w:after="100" w:afterAutospacing="1"/>
    </w:pPr>
    <w:rPr>
      <w:color w:val="auto"/>
      <w:sz w:val="24"/>
      <w:szCs w:val="24"/>
      <w:lang w:val="en-GB" w:eastAsia="en-GB"/>
    </w:rPr>
  </w:style>
  <w:style w:type="paragraph" w:customStyle="1" w:styleId="normal00200028web0029">
    <w:name w:val="normal_0020_0028web_0029"/>
    <w:basedOn w:val="Normal"/>
    <w:rsid w:val="007A581D"/>
    <w:rPr>
      <w:rFonts w:eastAsia="Cambria"/>
      <w:color w:val="auto"/>
      <w:sz w:val="24"/>
      <w:szCs w:val="24"/>
    </w:rPr>
  </w:style>
  <w:style w:type="character" w:customStyle="1" w:styleId="NoSpacingChar">
    <w:name w:val="No Spacing Char"/>
    <w:link w:val="NoSpacing"/>
    <w:uiPriority w:val="1"/>
    <w:locked/>
    <w:rsid w:val="00AC2695"/>
    <w:rPr>
      <w:rFonts w:eastAsia="Cambria"/>
      <w:sz w:val="22"/>
      <w:szCs w:val="22"/>
    </w:rPr>
  </w:style>
  <w:style w:type="character" w:customStyle="1" w:styleId="link-">
    <w:name w:val="link-"/>
    <w:basedOn w:val="DefaultParagraphFont"/>
    <w:rsid w:val="006920ED"/>
  </w:style>
  <w:style w:type="paragraph" w:customStyle="1" w:styleId="text">
    <w:name w:val="text"/>
    <w:basedOn w:val="Normal"/>
    <w:rsid w:val="00CC02F7"/>
    <w:pPr>
      <w:spacing w:before="100" w:beforeAutospacing="1" w:after="100" w:afterAutospacing="1"/>
    </w:pPr>
    <w:rPr>
      <w:rFonts w:ascii="Times" w:eastAsia="ＭＳ 明朝" w:hAnsi="Times"/>
      <w:color w:val="auto"/>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65"/>
    <w:rPr>
      <w:rFonts w:ascii="Times New Roman" w:eastAsia="Times New Roman" w:hAnsi="Times New Roman"/>
      <w:color w:val="000000"/>
    </w:rPr>
  </w:style>
  <w:style w:type="paragraph" w:styleId="Heading1">
    <w:name w:val="heading 1"/>
    <w:basedOn w:val="Normal"/>
    <w:next w:val="Normal"/>
    <w:link w:val="Heading1Char"/>
    <w:qFormat/>
    <w:rsid w:val="00620665"/>
    <w:pPr>
      <w:keepNext/>
      <w:widowControl w:val="0"/>
      <w:tabs>
        <w:tab w:val="left" w:pos="204"/>
      </w:tabs>
      <w:spacing w:line="232" w:lineRule="exact"/>
      <w:outlineLvl w:val="0"/>
    </w:pPr>
    <w:rPr>
      <w:rFonts w:ascii="Arial" w:hAnsi="Arial"/>
      <w:b/>
      <w:sz w:val="18"/>
    </w:rPr>
  </w:style>
  <w:style w:type="paragraph" w:styleId="Heading2">
    <w:name w:val="heading 2"/>
    <w:basedOn w:val="Normal"/>
    <w:next w:val="Normal"/>
    <w:link w:val="Heading2Char"/>
    <w:qFormat/>
    <w:rsid w:val="00620665"/>
    <w:pPr>
      <w:keepNext/>
      <w:widowControl w:val="0"/>
      <w:tabs>
        <w:tab w:val="left" w:pos="204"/>
      </w:tabs>
      <w:jc w:val="right"/>
      <w:outlineLvl w:val="1"/>
    </w:pPr>
    <w:rPr>
      <w:rFonts w:ascii="Arial" w:hAnsi="Arial"/>
      <w:b/>
      <w:sz w:val="18"/>
    </w:rPr>
  </w:style>
  <w:style w:type="paragraph" w:styleId="Heading3">
    <w:name w:val="heading 3"/>
    <w:basedOn w:val="Normal"/>
    <w:next w:val="Normal"/>
    <w:link w:val="Heading3Char"/>
    <w:qFormat/>
    <w:rsid w:val="00620665"/>
    <w:pPr>
      <w:keepNext/>
      <w:tabs>
        <w:tab w:val="left" w:pos="450"/>
      </w:tabs>
      <w:outlineLvl w:val="2"/>
    </w:pPr>
    <w:rPr>
      <w:rFonts w:ascii="Arial" w:hAnsi="Arial"/>
      <w:u w:val="single"/>
    </w:rPr>
  </w:style>
  <w:style w:type="paragraph" w:styleId="Heading4">
    <w:name w:val="heading 4"/>
    <w:basedOn w:val="Normal"/>
    <w:next w:val="Normal"/>
    <w:link w:val="Heading4Char"/>
    <w:qFormat/>
    <w:rsid w:val="00620665"/>
    <w:pPr>
      <w:keepNext/>
      <w:outlineLvl w:val="3"/>
    </w:pPr>
    <w:rPr>
      <w:b/>
    </w:rPr>
  </w:style>
  <w:style w:type="paragraph" w:styleId="Heading5">
    <w:name w:val="heading 5"/>
    <w:basedOn w:val="Normal"/>
    <w:next w:val="Normal"/>
    <w:link w:val="Heading5Char"/>
    <w:qFormat/>
    <w:rsid w:val="00620665"/>
    <w:pPr>
      <w:keepNext/>
      <w:jc w:val="center"/>
      <w:outlineLvl w:val="4"/>
    </w:pPr>
    <w:rPr>
      <w:b/>
    </w:rPr>
  </w:style>
  <w:style w:type="paragraph" w:styleId="Heading6">
    <w:name w:val="heading 6"/>
    <w:basedOn w:val="Normal"/>
    <w:next w:val="Normal"/>
    <w:link w:val="Heading6Char"/>
    <w:qFormat/>
    <w:rsid w:val="00620665"/>
    <w:pPr>
      <w:keepNext/>
      <w:jc w:val="center"/>
      <w:outlineLvl w:val="5"/>
    </w:pPr>
    <w:rPr>
      <w:b/>
      <w:sz w:val="22"/>
    </w:rPr>
  </w:style>
  <w:style w:type="paragraph" w:styleId="Heading7">
    <w:name w:val="heading 7"/>
    <w:basedOn w:val="Normal"/>
    <w:next w:val="Normal"/>
    <w:link w:val="Heading7Char"/>
    <w:qFormat/>
    <w:rsid w:val="00620665"/>
    <w:pPr>
      <w:spacing w:before="240" w:after="60"/>
      <w:outlineLvl w:val="6"/>
    </w:pPr>
    <w:rPr>
      <w:rFonts w:ascii="Arial" w:hAnsi="Arial"/>
    </w:rPr>
  </w:style>
  <w:style w:type="paragraph" w:styleId="Heading8">
    <w:name w:val="heading 8"/>
    <w:basedOn w:val="Normal"/>
    <w:next w:val="Normal"/>
    <w:link w:val="Heading8Char"/>
    <w:qFormat/>
    <w:rsid w:val="00620665"/>
    <w:pPr>
      <w:spacing w:before="240" w:after="60"/>
      <w:outlineLvl w:val="7"/>
    </w:pPr>
    <w:rPr>
      <w:rFonts w:ascii="Arial" w:hAnsi="Arial"/>
      <w:i/>
    </w:rPr>
  </w:style>
  <w:style w:type="paragraph" w:styleId="Heading9">
    <w:name w:val="heading 9"/>
    <w:basedOn w:val="Normal"/>
    <w:next w:val="Normal"/>
    <w:link w:val="Heading9Char"/>
    <w:qFormat/>
    <w:rsid w:val="0062066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0665"/>
    <w:rPr>
      <w:rFonts w:ascii="Arial" w:eastAsia="Times New Roman" w:hAnsi="Arial" w:cs="Times New Roman"/>
      <w:b/>
      <w:color w:val="000000"/>
      <w:sz w:val="18"/>
      <w:szCs w:val="20"/>
    </w:rPr>
  </w:style>
  <w:style w:type="character" w:customStyle="1" w:styleId="Heading2Char">
    <w:name w:val="Heading 2 Char"/>
    <w:link w:val="Heading2"/>
    <w:rsid w:val="00620665"/>
    <w:rPr>
      <w:rFonts w:ascii="Arial" w:eastAsia="Times New Roman" w:hAnsi="Arial" w:cs="Times New Roman"/>
      <w:b/>
      <w:color w:val="000000"/>
      <w:sz w:val="18"/>
      <w:szCs w:val="20"/>
    </w:rPr>
  </w:style>
  <w:style w:type="character" w:customStyle="1" w:styleId="Heading3Char">
    <w:name w:val="Heading 3 Char"/>
    <w:link w:val="Heading3"/>
    <w:rsid w:val="00620665"/>
    <w:rPr>
      <w:rFonts w:ascii="Arial" w:eastAsia="Times New Roman" w:hAnsi="Arial" w:cs="Times New Roman"/>
      <w:color w:val="000000"/>
      <w:sz w:val="20"/>
      <w:szCs w:val="20"/>
      <w:u w:val="single"/>
    </w:rPr>
  </w:style>
  <w:style w:type="character" w:customStyle="1" w:styleId="Heading4Char">
    <w:name w:val="Heading 4 Char"/>
    <w:link w:val="Heading4"/>
    <w:rsid w:val="00620665"/>
    <w:rPr>
      <w:rFonts w:ascii="Times New Roman" w:eastAsia="Times New Roman" w:hAnsi="Times New Roman" w:cs="Times New Roman"/>
      <w:b/>
      <w:color w:val="000000"/>
      <w:sz w:val="20"/>
      <w:szCs w:val="20"/>
    </w:rPr>
  </w:style>
  <w:style w:type="character" w:customStyle="1" w:styleId="Heading5Char">
    <w:name w:val="Heading 5 Char"/>
    <w:link w:val="Heading5"/>
    <w:rsid w:val="00620665"/>
    <w:rPr>
      <w:rFonts w:ascii="Times New Roman" w:eastAsia="Times New Roman" w:hAnsi="Times New Roman" w:cs="Times New Roman"/>
      <w:b/>
      <w:color w:val="000000"/>
      <w:sz w:val="20"/>
      <w:szCs w:val="20"/>
    </w:rPr>
  </w:style>
  <w:style w:type="character" w:customStyle="1" w:styleId="Heading6Char">
    <w:name w:val="Heading 6 Char"/>
    <w:link w:val="Heading6"/>
    <w:rsid w:val="00620665"/>
    <w:rPr>
      <w:rFonts w:ascii="Times New Roman" w:eastAsia="Times New Roman" w:hAnsi="Times New Roman" w:cs="Times New Roman"/>
      <w:b/>
      <w:color w:val="000000"/>
      <w:sz w:val="22"/>
      <w:szCs w:val="20"/>
    </w:rPr>
  </w:style>
  <w:style w:type="character" w:customStyle="1" w:styleId="Heading7Char">
    <w:name w:val="Heading 7 Char"/>
    <w:link w:val="Heading7"/>
    <w:rsid w:val="00620665"/>
    <w:rPr>
      <w:rFonts w:ascii="Arial" w:eastAsia="Times New Roman" w:hAnsi="Arial" w:cs="Times New Roman"/>
      <w:color w:val="000000"/>
      <w:sz w:val="20"/>
      <w:szCs w:val="20"/>
    </w:rPr>
  </w:style>
  <w:style w:type="character" w:customStyle="1" w:styleId="Heading8Char">
    <w:name w:val="Heading 8 Char"/>
    <w:link w:val="Heading8"/>
    <w:rsid w:val="00620665"/>
    <w:rPr>
      <w:rFonts w:ascii="Arial" w:eastAsia="Times New Roman" w:hAnsi="Arial" w:cs="Times New Roman"/>
      <w:i/>
      <w:color w:val="000000"/>
      <w:sz w:val="20"/>
      <w:szCs w:val="20"/>
    </w:rPr>
  </w:style>
  <w:style w:type="character" w:customStyle="1" w:styleId="Heading9Char">
    <w:name w:val="Heading 9 Char"/>
    <w:link w:val="Heading9"/>
    <w:rsid w:val="00620665"/>
    <w:rPr>
      <w:rFonts w:ascii="Arial" w:eastAsia="Times New Roman" w:hAnsi="Arial" w:cs="Times New Roman"/>
      <w:b/>
      <w:i/>
      <w:color w:val="000000"/>
      <w:sz w:val="18"/>
      <w:szCs w:val="20"/>
    </w:rPr>
  </w:style>
  <w:style w:type="paragraph" w:styleId="Footer">
    <w:name w:val="footer"/>
    <w:basedOn w:val="Normal"/>
    <w:link w:val="FooterChar"/>
    <w:rsid w:val="00620665"/>
    <w:pPr>
      <w:tabs>
        <w:tab w:val="center" w:pos="4320"/>
        <w:tab w:val="right" w:pos="8640"/>
      </w:tabs>
      <w:jc w:val="center"/>
    </w:pPr>
    <w:rPr>
      <w:rFonts w:ascii="Palatino" w:hAnsi="Palatino"/>
    </w:rPr>
  </w:style>
  <w:style w:type="character" w:customStyle="1" w:styleId="FooterChar">
    <w:name w:val="Footer Char"/>
    <w:link w:val="Footer"/>
    <w:rsid w:val="00620665"/>
    <w:rPr>
      <w:rFonts w:ascii="Palatino" w:eastAsia="Times New Roman" w:hAnsi="Palatino" w:cs="Times New Roman"/>
      <w:color w:val="000000"/>
      <w:sz w:val="20"/>
      <w:szCs w:val="20"/>
    </w:rPr>
  </w:style>
  <w:style w:type="paragraph" w:styleId="Header">
    <w:name w:val="header"/>
    <w:basedOn w:val="Normal"/>
    <w:link w:val="HeaderChar"/>
    <w:rsid w:val="00620665"/>
    <w:pPr>
      <w:tabs>
        <w:tab w:val="center" w:pos="4320"/>
        <w:tab w:val="right" w:pos="8640"/>
      </w:tabs>
    </w:pPr>
  </w:style>
  <w:style w:type="character" w:customStyle="1" w:styleId="HeaderChar">
    <w:name w:val="Header Char"/>
    <w:link w:val="Header"/>
    <w:rsid w:val="00620665"/>
    <w:rPr>
      <w:rFonts w:ascii="Times New Roman" w:eastAsia="Times New Roman" w:hAnsi="Times New Roman" w:cs="Times New Roman"/>
      <w:color w:val="000000"/>
      <w:sz w:val="20"/>
      <w:szCs w:val="20"/>
    </w:rPr>
  </w:style>
  <w:style w:type="character" w:styleId="PageNumber">
    <w:name w:val="page number"/>
    <w:rsid w:val="00620665"/>
    <w:rPr>
      <w:rFonts w:ascii="Palatino" w:hAnsi="Palatino"/>
    </w:rPr>
  </w:style>
  <w:style w:type="paragraph" w:customStyle="1" w:styleId="newyork">
    <w:name w:val="new york"/>
    <w:basedOn w:val="Normal"/>
    <w:rsid w:val="00620665"/>
  </w:style>
  <w:style w:type="paragraph" w:customStyle="1" w:styleId="FooterStyle">
    <w:name w:val="Footer Style"/>
    <w:basedOn w:val="Normal"/>
    <w:rsid w:val="00620665"/>
    <w:pPr>
      <w:tabs>
        <w:tab w:val="left" w:pos="1260"/>
        <w:tab w:val="left" w:pos="1980"/>
        <w:tab w:val="left" w:pos="7740"/>
      </w:tabs>
      <w:spacing w:line="320" w:lineRule="atLeast"/>
      <w:ind w:left="540" w:right="440"/>
      <w:jc w:val="center"/>
    </w:pPr>
    <w:rPr>
      <w:rFonts w:ascii="Geneva" w:hAnsi="Geneva"/>
    </w:rPr>
  </w:style>
  <w:style w:type="paragraph" w:styleId="BodyText">
    <w:name w:val="Body Text"/>
    <w:basedOn w:val="Normal"/>
    <w:link w:val="BodyTextChar"/>
    <w:rsid w:val="00620665"/>
    <w:pPr>
      <w:widowControl w:val="0"/>
      <w:tabs>
        <w:tab w:val="left" w:pos="204"/>
      </w:tabs>
      <w:spacing w:line="238" w:lineRule="exact"/>
    </w:pPr>
    <w:rPr>
      <w:rFonts w:ascii="Arial" w:hAnsi="Arial"/>
      <w:sz w:val="18"/>
    </w:rPr>
  </w:style>
  <w:style w:type="character" w:customStyle="1" w:styleId="BodyTextChar">
    <w:name w:val="Body Text Char"/>
    <w:link w:val="BodyText"/>
    <w:rsid w:val="00620665"/>
    <w:rPr>
      <w:rFonts w:ascii="Arial" w:eastAsia="Times New Roman" w:hAnsi="Arial" w:cs="Times New Roman"/>
      <w:color w:val="000000"/>
      <w:sz w:val="18"/>
      <w:szCs w:val="20"/>
    </w:rPr>
  </w:style>
  <w:style w:type="paragraph" w:styleId="BodyText2">
    <w:name w:val="Body Text 2"/>
    <w:basedOn w:val="Normal"/>
    <w:link w:val="BodyText2Char"/>
    <w:rsid w:val="00620665"/>
    <w:pPr>
      <w:widowControl w:val="0"/>
      <w:tabs>
        <w:tab w:val="left" w:pos="204"/>
      </w:tabs>
      <w:spacing w:line="232" w:lineRule="exact"/>
      <w:jc w:val="center"/>
    </w:pPr>
    <w:rPr>
      <w:rFonts w:ascii="Arial" w:hAnsi="Arial"/>
      <w:sz w:val="18"/>
    </w:rPr>
  </w:style>
  <w:style w:type="character" w:customStyle="1" w:styleId="BodyText2Char">
    <w:name w:val="Body Text 2 Char"/>
    <w:link w:val="BodyText2"/>
    <w:uiPriority w:val="99"/>
    <w:rsid w:val="00620665"/>
    <w:rPr>
      <w:rFonts w:ascii="Arial" w:eastAsia="Times New Roman" w:hAnsi="Arial" w:cs="Times New Roman"/>
      <w:color w:val="000000"/>
      <w:sz w:val="18"/>
      <w:szCs w:val="20"/>
    </w:rPr>
  </w:style>
  <w:style w:type="paragraph" w:styleId="Caption">
    <w:name w:val="caption"/>
    <w:basedOn w:val="Normal"/>
    <w:next w:val="Normal"/>
    <w:qFormat/>
    <w:rsid w:val="00620665"/>
    <w:pPr>
      <w:jc w:val="center"/>
    </w:pPr>
    <w:rPr>
      <w:rFonts w:ascii="Arial" w:hAnsi="Arial"/>
      <w:b/>
    </w:rPr>
  </w:style>
  <w:style w:type="character" w:styleId="Hyperlink">
    <w:name w:val="Hyperlink"/>
    <w:uiPriority w:val="99"/>
    <w:rsid w:val="00620665"/>
    <w:rPr>
      <w:color w:val="0000FF"/>
      <w:u w:val="single"/>
    </w:rPr>
  </w:style>
  <w:style w:type="paragraph" w:styleId="BodyText3">
    <w:name w:val="Body Text 3"/>
    <w:basedOn w:val="Normal"/>
    <w:link w:val="BodyText3Char"/>
    <w:rsid w:val="00620665"/>
  </w:style>
  <w:style w:type="character" w:customStyle="1" w:styleId="BodyText3Char">
    <w:name w:val="Body Text 3 Char"/>
    <w:link w:val="BodyText3"/>
    <w:rsid w:val="00620665"/>
    <w:rPr>
      <w:rFonts w:ascii="Times New Roman" w:eastAsia="Times New Roman" w:hAnsi="Times New Roman" w:cs="Times New Roman"/>
      <w:color w:val="000000"/>
      <w:sz w:val="20"/>
      <w:szCs w:val="20"/>
    </w:rPr>
  </w:style>
  <w:style w:type="paragraph" w:customStyle="1" w:styleId="HTMLBody">
    <w:name w:val="HTML Body"/>
    <w:rsid w:val="00620665"/>
    <w:rPr>
      <w:rFonts w:ascii="Arial" w:eastAsia="Times New Roman" w:hAnsi="Arial"/>
      <w:snapToGrid w:val="0"/>
    </w:rPr>
  </w:style>
  <w:style w:type="character" w:styleId="FollowedHyperlink">
    <w:name w:val="FollowedHyperlink"/>
    <w:rsid w:val="00620665"/>
    <w:rPr>
      <w:color w:val="800080"/>
      <w:u w:val="single"/>
    </w:rPr>
  </w:style>
  <w:style w:type="paragraph" w:styleId="BodyTextIndent">
    <w:name w:val="Body Text Indent"/>
    <w:basedOn w:val="Normal"/>
    <w:link w:val="BodyTextIndentChar"/>
    <w:rsid w:val="00620665"/>
    <w:pPr>
      <w:ind w:left="360" w:hanging="360"/>
    </w:pPr>
  </w:style>
  <w:style w:type="character" w:customStyle="1" w:styleId="BodyTextIndentChar">
    <w:name w:val="Body Text Indent Char"/>
    <w:link w:val="BodyTextIndent"/>
    <w:rsid w:val="00620665"/>
    <w:rPr>
      <w:rFonts w:ascii="Times New Roman" w:eastAsia="Times New Roman" w:hAnsi="Times New Roman" w:cs="Times New Roman"/>
      <w:color w:val="000000"/>
      <w:sz w:val="20"/>
      <w:szCs w:val="20"/>
    </w:rPr>
  </w:style>
  <w:style w:type="paragraph" w:styleId="Title">
    <w:name w:val="Title"/>
    <w:basedOn w:val="Normal"/>
    <w:link w:val="TitleChar"/>
    <w:qFormat/>
    <w:rsid w:val="00620665"/>
    <w:pPr>
      <w:jc w:val="center"/>
    </w:pPr>
    <w:rPr>
      <w:b/>
    </w:rPr>
  </w:style>
  <w:style w:type="character" w:customStyle="1" w:styleId="TitleChar">
    <w:name w:val="Title Char"/>
    <w:link w:val="Title"/>
    <w:rsid w:val="00620665"/>
    <w:rPr>
      <w:rFonts w:ascii="Times New Roman" w:eastAsia="Times New Roman" w:hAnsi="Times New Roman" w:cs="Times New Roman"/>
      <w:b/>
      <w:color w:val="000000"/>
      <w:sz w:val="20"/>
      <w:szCs w:val="20"/>
    </w:rPr>
  </w:style>
  <w:style w:type="paragraph" w:styleId="Subtitle">
    <w:name w:val="Subtitle"/>
    <w:basedOn w:val="Normal"/>
    <w:link w:val="SubtitleChar"/>
    <w:qFormat/>
    <w:rsid w:val="00620665"/>
    <w:pPr>
      <w:jc w:val="center"/>
    </w:pPr>
    <w:rPr>
      <w:b/>
    </w:rPr>
  </w:style>
  <w:style w:type="character" w:customStyle="1" w:styleId="SubtitleChar">
    <w:name w:val="Subtitle Char"/>
    <w:link w:val="Subtitle"/>
    <w:rsid w:val="00620665"/>
    <w:rPr>
      <w:rFonts w:ascii="Times New Roman" w:eastAsia="Times New Roman" w:hAnsi="Times New Roman" w:cs="Times New Roman"/>
      <w:b/>
      <w:color w:val="000000"/>
      <w:sz w:val="20"/>
      <w:szCs w:val="20"/>
    </w:rPr>
  </w:style>
  <w:style w:type="paragraph" w:customStyle="1" w:styleId="a">
    <w:name w:val="!"/>
    <w:link w:val="Char"/>
    <w:rsid w:val="00620665"/>
    <w:rPr>
      <w:rFonts w:ascii="Times New Roman" w:eastAsia="Times New Roman" w:hAnsi="Times New Roman"/>
      <w:sz w:val="24"/>
    </w:rPr>
  </w:style>
  <w:style w:type="paragraph" w:styleId="BlockText">
    <w:name w:val="Block Text"/>
    <w:basedOn w:val="Normal"/>
    <w:rsid w:val="00620665"/>
    <w:pPr>
      <w:spacing w:after="120"/>
      <w:ind w:left="1440" w:right="1440"/>
    </w:pPr>
  </w:style>
  <w:style w:type="paragraph" w:styleId="BodyTextFirstIndent">
    <w:name w:val="Body Text First Indent"/>
    <w:basedOn w:val="BodyText"/>
    <w:link w:val="BodyTextFirstIndentChar"/>
    <w:rsid w:val="00620665"/>
    <w:pPr>
      <w:widowControl/>
      <w:tabs>
        <w:tab w:val="clear" w:pos="204"/>
      </w:tabs>
      <w:spacing w:after="120" w:line="240" w:lineRule="auto"/>
      <w:ind w:firstLine="210"/>
    </w:pPr>
    <w:rPr>
      <w:rFonts w:ascii="New York" w:hAnsi="New York"/>
      <w:sz w:val="24"/>
    </w:rPr>
  </w:style>
  <w:style w:type="character" w:customStyle="1" w:styleId="BodyTextFirstIndentChar">
    <w:name w:val="Body Text First Indent Char"/>
    <w:link w:val="BodyTextFirstIndent"/>
    <w:rsid w:val="00620665"/>
    <w:rPr>
      <w:rFonts w:ascii="New York" w:eastAsia="Times New Roman" w:hAnsi="New York" w:cs="Times New Roman"/>
      <w:color w:val="000000"/>
      <w:sz w:val="18"/>
      <w:szCs w:val="20"/>
    </w:rPr>
  </w:style>
  <w:style w:type="paragraph" w:styleId="BodyTextFirstIndent2">
    <w:name w:val="Body Text First Indent 2"/>
    <w:basedOn w:val="BodyTextIndent"/>
    <w:link w:val="BodyTextFirstIndent2Char"/>
    <w:rsid w:val="00620665"/>
    <w:pPr>
      <w:spacing w:after="120"/>
      <w:ind w:firstLine="210"/>
    </w:pPr>
    <w:rPr>
      <w:sz w:val="24"/>
    </w:rPr>
  </w:style>
  <w:style w:type="character" w:customStyle="1" w:styleId="BodyTextFirstIndent2Char">
    <w:name w:val="Body Text First Indent 2 Char"/>
    <w:link w:val="BodyTextFirstIndent2"/>
    <w:rsid w:val="00620665"/>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rsid w:val="00620665"/>
    <w:pPr>
      <w:spacing w:after="120" w:line="480" w:lineRule="auto"/>
      <w:ind w:left="360"/>
    </w:pPr>
  </w:style>
  <w:style w:type="character" w:customStyle="1" w:styleId="BodyTextIndent2Char">
    <w:name w:val="Body Text Indent 2 Char"/>
    <w:link w:val="BodyTextIndent2"/>
    <w:rsid w:val="00620665"/>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rsid w:val="00620665"/>
    <w:pPr>
      <w:spacing w:after="120"/>
      <w:ind w:left="360"/>
    </w:pPr>
    <w:rPr>
      <w:sz w:val="16"/>
    </w:rPr>
  </w:style>
  <w:style w:type="character" w:customStyle="1" w:styleId="BodyTextIndent3Char">
    <w:name w:val="Body Text Indent 3 Char"/>
    <w:link w:val="BodyTextIndent3"/>
    <w:rsid w:val="00620665"/>
    <w:rPr>
      <w:rFonts w:ascii="Times New Roman" w:eastAsia="Times New Roman" w:hAnsi="Times New Roman" w:cs="Times New Roman"/>
      <w:color w:val="000000"/>
      <w:sz w:val="16"/>
      <w:szCs w:val="20"/>
    </w:rPr>
  </w:style>
  <w:style w:type="paragraph" w:styleId="Closing">
    <w:name w:val="Closing"/>
    <w:basedOn w:val="Normal"/>
    <w:link w:val="ClosingChar"/>
    <w:rsid w:val="00620665"/>
    <w:pPr>
      <w:ind w:left="4320"/>
    </w:pPr>
  </w:style>
  <w:style w:type="character" w:customStyle="1" w:styleId="ClosingChar">
    <w:name w:val="Closing Char"/>
    <w:link w:val="Closing"/>
    <w:rsid w:val="00620665"/>
    <w:rPr>
      <w:rFonts w:ascii="Times New Roman" w:eastAsia="Times New Roman" w:hAnsi="Times New Roman" w:cs="Times New Roman"/>
      <w:color w:val="000000"/>
      <w:sz w:val="20"/>
      <w:szCs w:val="20"/>
    </w:rPr>
  </w:style>
  <w:style w:type="paragraph" w:styleId="CommentText">
    <w:name w:val="annotation text"/>
    <w:basedOn w:val="Normal"/>
    <w:link w:val="CommentTextChar"/>
    <w:uiPriority w:val="99"/>
    <w:semiHidden/>
    <w:rsid w:val="00620665"/>
  </w:style>
  <w:style w:type="character" w:customStyle="1" w:styleId="CommentTextChar">
    <w:name w:val="Comment Text Char"/>
    <w:link w:val="CommentText"/>
    <w:uiPriority w:val="99"/>
    <w:semiHidden/>
    <w:rsid w:val="00620665"/>
    <w:rPr>
      <w:rFonts w:ascii="Times New Roman" w:eastAsia="Times New Roman" w:hAnsi="Times New Roman" w:cs="Times New Roman"/>
      <w:color w:val="000000"/>
      <w:sz w:val="20"/>
      <w:szCs w:val="20"/>
    </w:rPr>
  </w:style>
  <w:style w:type="paragraph" w:styleId="Date">
    <w:name w:val="Date"/>
    <w:basedOn w:val="Normal"/>
    <w:next w:val="Normal"/>
    <w:link w:val="DateChar"/>
    <w:rsid w:val="00620665"/>
  </w:style>
  <w:style w:type="character" w:customStyle="1" w:styleId="DateChar">
    <w:name w:val="Date Char"/>
    <w:link w:val="Date"/>
    <w:rsid w:val="00620665"/>
    <w:rPr>
      <w:rFonts w:ascii="Times New Roman" w:eastAsia="Times New Roman" w:hAnsi="Times New Roman" w:cs="Times New Roman"/>
      <w:color w:val="000000"/>
      <w:sz w:val="20"/>
      <w:szCs w:val="20"/>
    </w:rPr>
  </w:style>
  <w:style w:type="paragraph" w:styleId="DocumentMap">
    <w:name w:val="Document Map"/>
    <w:basedOn w:val="Normal"/>
    <w:link w:val="DocumentMapChar"/>
    <w:semiHidden/>
    <w:rsid w:val="00620665"/>
    <w:pPr>
      <w:shd w:val="clear" w:color="auto" w:fill="000080"/>
    </w:pPr>
    <w:rPr>
      <w:rFonts w:ascii="Tahoma" w:hAnsi="Tahoma"/>
    </w:rPr>
  </w:style>
  <w:style w:type="character" w:customStyle="1" w:styleId="DocumentMapChar">
    <w:name w:val="Document Map Char"/>
    <w:link w:val="DocumentMap"/>
    <w:semiHidden/>
    <w:rsid w:val="00620665"/>
    <w:rPr>
      <w:rFonts w:ascii="Tahoma" w:eastAsia="Times New Roman" w:hAnsi="Tahoma" w:cs="Times New Roman"/>
      <w:color w:val="000000"/>
      <w:sz w:val="20"/>
      <w:szCs w:val="20"/>
      <w:shd w:val="clear" w:color="auto" w:fill="000080"/>
    </w:rPr>
  </w:style>
  <w:style w:type="paragraph" w:styleId="EndnoteText">
    <w:name w:val="endnote text"/>
    <w:basedOn w:val="Normal"/>
    <w:link w:val="EndnoteTextChar"/>
    <w:semiHidden/>
    <w:rsid w:val="00620665"/>
  </w:style>
  <w:style w:type="character" w:customStyle="1" w:styleId="EndnoteTextChar">
    <w:name w:val="Endnote Text Char"/>
    <w:link w:val="EndnoteText"/>
    <w:semiHidden/>
    <w:rsid w:val="00620665"/>
    <w:rPr>
      <w:rFonts w:ascii="Times New Roman" w:eastAsia="Times New Roman" w:hAnsi="Times New Roman" w:cs="Times New Roman"/>
      <w:color w:val="000000"/>
      <w:sz w:val="20"/>
      <w:szCs w:val="20"/>
    </w:rPr>
  </w:style>
  <w:style w:type="paragraph" w:styleId="EnvelopeAddress">
    <w:name w:val="envelope address"/>
    <w:basedOn w:val="Normal"/>
    <w:rsid w:val="00620665"/>
    <w:pPr>
      <w:framePr w:w="7920" w:h="1980" w:hRule="exact" w:hSpace="180" w:wrap="auto" w:hAnchor="page" w:xAlign="center" w:yAlign="bottom"/>
      <w:ind w:left="2880"/>
    </w:pPr>
    <w:rPr>
      <w:rFonts w:ascii="Arial" w:hAnsi="Arial"/>
    </w:rPr>
  </w:style>
  <w:style w:type="paragraph" w:styleId="EnvelopeReturn">
    <w:name w:val="envelope return"/>
    <w:basedOn w:val="Normal"/>
    <w:rsid w:val="00620665"/>
    <w:rPr>
      <w:rFonts w:ascii="Arial" w:hAnsi="Arial"/>
    </w:rPr>
  </w:style>
  <w:style w:type="paragraph" w:styleId="FootnoteText">
    <w:name w:val="footnote text"/>
    <w:basedOn w:val="Normal"/>
    <w:link w:val="FootnoteTextChar"/>
    <w:semiHidden/>
    <w:rsid w:val="00620665"/>
  </w:style>
  <w:style w:type="character" w:customStyle="1" w:styleId="FootnoteTextChar">
    <w:name w:val="Footnote Text Char"/>
    <w:link w:val="FootnoteText"/>
    <w:semiHidden/>
    <w:rsid w:val="00620665"/>
    <w:rPr>
      <w:rFonts w:ascii="Times New Roman" w:eastAsia="Times New Roman" w:hAnsi="Times New Roman" w:cs="Times New Roman"/>
      <w:color w:val="000000"/>
      <w:sz w:val="20"/>
      <w:szCs w:val="20"/>
    </w:rPr>
  </w:style>
  <w:style w:type="paragraph" w:styleId="Index1">
    <w:name w:val="index 1"/>
    <w:basedOn w:val="Normal"/>
    <w:next w:val="Normal"/>
    <w:autoRedefine/>
    <w:semiHidden/>
    <w:rsid w:val="00620665"/>
    <w:pPr>
      <w:ind w:left="240" w:hanging="240"/>
    </w:pPr>
    <w:rPr>
      <w:b/>
    </w:rPr>
  </w:style>
  <w:style w:type="paragraph" w:styleId="Index2">
    <w:name w:val="index 2"/>
    <w:basedOn w:val="Normal"/>
    <w:next w:val="Normal"/>
    <w:autoRedefine/>
    <w:semiHidden/>
    <w:rsid w:val="00620665"/>
    <w:pPr>
      <w:ind w:left="480" w:hanging="240"/>
    </w:pPr>
  </w:style>
  <w:style w:type="paragraph" w:styleId="Index3">
    <w:name w:val="index 3"/>
    <w:basedOn w:val="Normal"/>
    <w:next w:val="Normal"/>
    <w:autoRedefine/>
    <w:semiHidden/>
    <w:rsid w:val="00620665"/>
    <w:pPr>
      <w:ind w:left="720" w:hanging="240"/>
    </w:pPr>
  </w:style>
  <w:style w:type="paragraph" w:styleId="Index4">
    <w:name w:val="index 4"/>
    <w:basedOn w:val="Normal"/>
    <w:next w:val="Normal"/>
    <w:autoRedefine/>
    <w:semiHidden/>
    <w:rsid w:val="00620665"/>
    <w:pPr>
      <w:ind w:left="960" w:hanging="240"/>
    </w:pPr>
  </w:style>
  <w:style w:type="paragraph" w:styleId="Index5">
    <w:name w:val="index 5"/>
    <w:basedOn w:val="Normal"/>
    <w:next w:val="Normal"/>
    <w:autoRedefine/>
    <w:semiHidden/>
    <w:rsid w:val="00620665"/>
    <w:pPr>
      <w:ind w:left="1200" w:hanging="240"/>
    </w:pPr>
  </w:style>
  <w:style w:type="paragraph" w:styleId="Index6">
    <w:name w:val="index 6"/>
    <w:basedOn w:val="Normal"/>
    <w:next w:val="Normal"/>
    <w:autoRedefine/>
    <w:semiHidden/>
    <w:rsid w:val="00620665"/>
    <w:pPr>
      <w:ind w:left="1440" w:hanging="240"/>
    </w:pPr>
  </w:style>
  <w:style w:type="paragraph" w:styleId="Index7">
    <w:name w:val="index 7"/>
    <w:basedOn w:val="Normal"/>
    <w:next w:val="Normal"/>
    <w:autoRedefine/>
    <w:semiHidden/>
    <w:rsid w:val="00620665"/>
    <w:pPr>
      <w:ind w:left="1680" w:hanging="240"/>
    </w:pPr>
  </w:style>
  <w:style w:type="paragraph" w:styleId="Index8">
    <w:name w:val="index 8"/>
    <w:basedOn w:val="Normal"/>
    <w:next w:val="Normal"/>
    <w:autoRedefine/>
    <w:semiHidden/>
    <w:rsid w:val="00620665"/>
    <w:pPr>
      <w:ind w:left="1920" w:hanging="240"/>
    </w:pPr>
  </w:style>
  <w:style w:type="paragraph" w:styleId="Index9">
    <w:name w:val="index 9"/>
    <w:basedOn w:val="Normal"/>
    <w:next w:val="Normal"/>
    <w:autoRedefine/>
    <w:semiHidden/>
    <w:rsid w:val="00620665"/>
    <w:pPr>
      <w:ind w:left="2160" w:hanging="240"/>
    </w:pPr>
  </w:style>
  <w:style w:type="paragraph" w:styleId="IndexHeading">
    <w:name w:val="index heading"/>
    <w:basedOn w:val="Normal"/>
    <w:next w:val="Index1"/>
    <w:semiHidden/>
    <w:rsid w:val="00620665"/>
    <w:rPr>
      <w:rFonts w:ascii="Arial" w:hAnsi="Arial"/>
      <w:b/>
    </w:rPr>
  </w:style>
  <w:style w:type="paragraph" w:styleId="List">
    <w:name w:val="List"/>
    <w:basedOn w:val="Normal"/>
    <w:rsid w:val="00620665"/>
    <w:pPr>
      <w:ind w:left="360" w:hanging="360"/>
    </w:pPr>
  </w:style>
  <w:style w:type="paragraph" w:styleId="List2">
    <w:name w:val="List 2"/>
    <w:basedOn w:val="Normal"/>
    <w:rsid w:val="00620665"/>
    <w:pPr>
      <w:ind w:left="720" w:hanging="360"/>
    </w:pPr>
  </w:style>
  <w:style w:type="paragraph" w:styleId="List3">
    <w:name w:val="List 3"/>
    <w:basedOn w:val="Normal"/>
    <w:rsid w:val="00620665"/>
    <w:pPr>
      <w:ind w:left="1080" w:hanging="360"/>
    </w:pPr>
  </w:style>
  <w:style w:type="paragraph" w:styleId="List4">
    <w:name w:val="List 4"/>
    <w:basedOn w:val="Normal"/>
    <w:rsid w:val="00620665"/>
    <w:pPr>
      <w:ind w:left="1440" w:hanging="360"/>
    </w:pPr>
  </w:style>
  <w:style w:type="paragraph" w:styleId="List5">
    <w:name w:val="List 5"/>
    <w:basedOn w:val="Normal"/>
    <w:rsid w:val="00620665"/>
    <w:pPr>
      <w:ind w:left="1800" w:hanging="360"/>
    </w:pPr>
  </w:style>
  <w:style w:type="paragraph" w:styleId="ListBullet">
    <w:name w:val="List Bullet"/>
    <w:basedOn w:val="Normal"/>
    <w:autoRedefine/>
    <w:rsid w:val="00620665"/>
    <w:pPr>
      <w:numPr>
        <w:numId w:val="1"/>
      </w:numPr>
    </w:pPr>
  </w:style>
  <w:style w:type="paragraph" w:styleId="ListBullet2">
    <w:name w:val="List Bullet 2"/>
    <w:basedOn w:val="Normal"/>
    <w:autoRedefine/>
    <w:rsid w:val="00620665"/>
    <w:pPr>
      <w:numPr>
        <w:numId w:val="2"/>
      </w:numPr>
    </w:pPr>
  </w:style>
  <w:style w:type="paragraph" w:styleId="ListBullet3">
    <w:name w:val="List Bullet 3"/>
    <w:basedOn w:val="Normal"/>
    <w:autoRedefine/>
    <w:rsid w:val="00620665"/>
    <w:pPr>
      <w:numPr>
        <w:numId w:val="3"/>
      </w:numPr>
    </w:pPr>
  </w:style>
  <w:style w:type="paragraph" w:styleId="ListBullet4">
    <w:name w:val="List Bullet 4"/>
    <w:basedOn w:val="Normal"/>
    <w:autoRedefine/>
    <w:rsid w:val="00620665"/>
    <w:pPr>
      <w:numPr>
        <w:numId w:val="4"/>
      </w:numPr>
    </w:pPr>
  </w:style>
  <w:style w:type="paragraph" w:styleId="ListBullet5">
    <w:name w:val="List Bullet 5"/>
    <w:basedOn w:val="Normal"/>
    <w:autoRedefine/>
    <w:rsid w:val="00620665"/>
    <w:pPr>
      <w:numPr>
        <w:numId w:val="5"/>
      </w:numPr>
    </w:pPr>
  </w:style>
  <w:style w:type="paragraph" w:styleId="ListContinue">
    <w:name w:val="List Continue"/>
    <w:basedOn w:val="Normal"/>
    <w:rsid w:val="00620665"/>
    <w:pPr>
      <w:spacing w:after="120"/>
      <w:ind w:left="360"/>
    </w:pPr>
  </w:style>
  <w:style w:type="paragraph" w:styleId="ListContinue2">
    <w:name w:val="List Continue 2"/>
    <w:basedOn w:val="Normal"/>
    <w:rsid w:val="00620665"/>
    <w:pPr>
      <w:spacing w:after="120"/>
      <w:ind w:left="720"/>
    </w:pPr>
  </w:style>
  <w:style w:type="paragraph" w:styleId="ListContinue3">
    <w:name w:val="List Continue 3"/>
    <w:basedOn w:val="Normal"/>
    <w:rsid w:val="00620665"/>
    <w:pPr>
      <w:spacing w:after="120"/>
      <w:ind w:left="1080"/>
    </w:pPr>
  </w:style>
  <w:style w:type="paragraph" w:styleId="ListContinue4">
    <w:name w:val="List Continue 4"/>
    <w:basedOn w:val="Normal"/>
    <w:rsid w:val="00620665"/>
    <w:pPr>
      <w:spacing w:after="120"/>
      <w:ind w:left="1440"/>
    </w:pPr>
  </w:style>
  <w:style w:type="paragraph" w:styleId="ListContinue5">
    <w:name w:val="List Continue 5"/>
    <w:basedOn w:val="Normal"/>
    <w:rsid w:val="00620665"/>
    <w:pPr>
      <w:spacing w:after="120"/>
      <w:ind w:left="1800"/>
    </w:pPr>
  </w:style>
  <w:style w:type="paragraph" w:styleId="ListNumber">
    <w:name w:val="List Number"/>
    <w:basedOn w:val="Normal"/>
    <w:rsid w:val="00620665"/>
    <w:pPr>
      <w:numPr>
        <w:numId w:val="6"/>
      </w:numPr>
    </w:pPr>
  </w:style>
  <w:style w:type="paragraph" w:styleId="ListNumber2">
    <w:name w:val="List Number 2"/>
    <w:basedOn w:val="Normal"/>
    <w:rsid w:val="00620665"/>
    <w:pPr>
      <w:numPr>
        <w:numId w:val="7"/>
      </w:numPr>
    </w:pPr>
  </w:style>
  <w:style w:type="paragraph" w:styleId="ListNumber3">
    <w:name w:val="List Number 3"/>
    <w:basedOn w:val="Normal"/>
    <w:rsid w:val="00620665"/>
    <w:pPr>
      <w:numPr>
        <w:numId w:val="8"/>
      </w:numPr>
    </w:pPr>
  </w:style>
  <w:style w:type="paragraph" w:styleId="ListNumber4">
    <w:name w:val="List Number 4"/>
    <w:basedOn w:val="Normal"/>
    <w:rsid w:val="00620665"/>
    <w:pPr>
      <w:numPr>
        <w:numId w:val="9"/>
      </w:numPr>
    </w:pPr>
  </w:style>
  <w:style w:type="paragraph" w:styleId="ListNumber5">
    <w:name w:val="List Number 5"/>
    <w:basedOn w:val="Normal"/>
    <w:rsid w:val="00620665"/>
    <w:pPr>
      <w:numPr>
        <w:numId w:val="10"/>
      </w:numPr>
    </w:pPr>
  </w:style>
  <w:style w:type="paragraph" w:styleId="MacroText">
    <w:name w:val="macro"/>
    <w:link w:val="MacroTextChar"/>
    <w:semiHidden/>
    <w:rsid w:val="0062066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rsid w:val="00620665"/>
    <w:rPr>
      <w:rFonts w:ascii="Courier New" w:eastAsia="Times New Roman" w:hAnsi="Courier New" w:cs="Times New Roman"/>
      <w:sz w:val="20"/>
      <w:szCs w:val="20"/>
    </w:rPr>
  </w:style>
  <w:style w:type="paragraph" w:styleId="MessageHeader">
    <w:name w:val="Message Header"/>
    <w:basedOn w:val="Normal"/>
    <w:link w:val="MessageHeaderChar"/>
    <w:rsid w:val="006206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620665"/>
    <w:rPr>
      <w:rFonts w:ascii="Arial" w:eastAsia="Times New Roman" w:hAnsi="Arial" w:cs="Times New Roman"/>
      <w:color w:val="000000"/>
      <w:sz w:val="20"/>
      <w:szCs w:val="20"/>
      <w:shd w:val="pct20" w:color="auto" w:fill="auto"/>
    </w:rPr>
  </w:style>
  <w:style w:type="paragraph" w:styleId="NormalIndent">
    <w:name w:val="Normal Indent"/>
    <w:basedOn w:val="Normal"/>
    <w:rsid w:val="00620665"/>
    <w:pPr>
      <w:ind w:left="720"/>
    </w:pPr>
  </w:style>
  <w:style w:type="paragraph" w:styleId="NoteHeading">
    <w:name w:val="Note Heading"/>
    <w:basedOn w:val="Normal"/>
    <w:next w:val="Normal"/>
    <w:link w:val="NoteHeadingChar"/>
    <w:rsid w:val="00620665"/>
  </w:style>
  <w:style w:type="character" w:customStyle="1" w:styleId="NoteHeadingChar">
    <w:name w:val="Note Heading Char"/>
    <w:link w:val="NoteHeading"/>
    <w:rsid w:val="00620665"/>
    <w:rPr>
      <w:rFonts w:ascii="Times New Roman" w:eastAsia="Times New Roman" w:hAnsi="Times New Roman" w:cs="Times New Roman"/>
      <w:color w:val="000000"/>
      <w:sz w:val="20"/>
      <w:szCs w:val="20"/>
    </w:rPr>
  </w:style>
  <w:style w:type="paragraph" w:styleId="PlainText">
    <w:name w:val="Plain Text"/>
    <w:basedOn w:val="Normal"/>
    <w:link w:val="PlainTextChar"/>
    <w:uiPriority w:val="99"/>
    <w:rsid w:val="00620665"/>
    <w:rPr>
      <w:rFonts w:ascii="Courier New" w:hAnsi="Courier New"/>
    </w:rPr>
  </w:style>
  <w:style w:type="character" w:customStyle="1" w:styleId="PlainTextChar">
    <w:name w:val="Plain Text Char"/>
    <w:link w:val="PlainText"/>
    <w:uiPriority w:val="99"/>
    <w:rsid w:val="00620665"/>
    <w:rPr>
      <w:rFonts w:ascii="Courier New" w:eastAsia="Times New Roman" w:hAnsi="Courier New" w:cs="Times New Roman"/>
      <w:color w:val="000000"/>
      <w:sz w:val="20"/>
      <w:szCs w:val="20"/>
    </w:rPr>
  </w:style>
  <w:style w:type="paragraph" w:styleId="Salutation">
    <w:name w:val="Salutation"/>
    <w:basedOn w:val="Normal"/>
    <w:next w:val="Normal"/>
    <w:link w:val="SalutationChar"/>
    <w:rsid w:val="00620665"/>
  </w:style>
  <w:style w:type="character" w:customStyle="1" w:styleId="SalutationChar">
    <w:name w:val="Salutation Char"/>
    <w:link w:val="Salutation"/>
    <w:rsid w:val="00620665"/>
    <w:rPr>
      <w:rFonts w:ascii="Times New Roman" w:eastAsia="Times New Roman" w:hAnsi="Times New Roman" w:cs="Times New Roman"/>
      <w:color w:val="000000"/>
      <w:sz w:val="20"/>
      <w:szCs w:val="20"/>
    </w:rPr>
  </w:style>
  <w:style w:type="paragraph" w:styleId="Signature">
    <w:name w:val="Signature"/>
    <w:basedOn w:val="Normal"/>
    <w:link w:val="SignatureChar"/>
    <w:rsid w:val="00620665"/>
    <w:pPr>
      <w:ind w:left="4320"/>
    </w:pPr>
  </w:style>
  <w:style w:type="character" w:customStyle="1" w:styleId="SignatureChar">
    <w:name w:val="Signature Char"/>
    <w:link w:val="Signature"/>
    <w:rsid w:val="00620665"/>
    <w:rPr>
      <w:rFonts w:ascii="Times New Roman" w:eastAsia="Times New Roman" w:hAnsi="Times New Roman" w:cs="Times New Roman"/>
      <w:color w:val="000000"/>
      <w:sz w:val="20"/>
      <w:szCs w:val="20"/>
    </w:rPr>
  </w:style>
  <w:style w:type="paragraph" w:styleId="TableofAuthorities">
    <w:name w:val="table of authorities"/>
    <w:basedOn w:val="Normal"/>
    <w:next w:val="Normal"/>
    <w:semiHidden/>
    <w:rsid w:val="00620665"/>
    <w:pPr>
      <w:ind w:left="240" w:hanging="240"/>
    </w:pPr>
  </w:style>
  <w:style w:type="paragraph" w:styleId="TableofFigures">
    <w:name w:val="table of figures"/>
    <w:basedOn w:val="Normal"/>
    <w:next w:val="Normal"/>
    <w:semiHidden/>
    <w:rsid w:val="00620665"/>
    <w:pPr>
      <w:ind w:left="480" w:hanging="480"/>
    </w:pPr>
  </w:style>
  <w:style w:type="paragraph" w:styleId="TOAHeading">
    <w:name w:val="toa heading"/>
    <w:basedOn w:val="Normal"/>
    <w:next w:val="Normal"/>
    <w:semiHidden/>
    <w:rsid w:val="00620665"/>
    <w:pPr>
      <w:spacing w:before="120"/>
    </w:pPr>
    <w:rPr>
      <w:rFonts w:ascii="Arial" w:hAnsi="Arial"/>
      <w:b/>
    </w:rPr>
  </w:style>
  <w:style w:type="paragraph" w:styleId="TOC1">
    <w:name w:val="toc 1"/>
    <w:basedOn w:val="Normal"/>
    <w:next w:val="Normal"/>
    <w:autoRedefine/>
    <w:semiHidden/>
    <w:rsid w:val="00620665"/>
  </w:style>
  <w:style w:type="paragraph" w:styleId="TOC2">
    <w:name w:val="toc 2"/>
    <w:basedOn w:val="Normal"/>
    <w:next w:val="Normal"/>
    <w:autoRedefine/>
    <w:semiHidden/>
    <w:rsid w:val="00620665"/>
    <w:pPr>
      <w:ind w:left="240"/>
    </w:pPr>
  </w:style>
  <w:style w:type="paragraph" w:styleId="TOC3">
    <w:name w:val="toc 3"/>
    <w:basedOn w:val="Normal"/>
    <w:next w:val="Normal"/>
    <w:autoRedefine/>
    <w:semiHidden/>
    <w:rsid w:val="00620665"/>
    <w:pPr>
      <w:ind w:left="480"/>
    </w:pPr>
  </w:style>
  <w:style w:type="paragraph" w:styleId="TOC4">
    <w:name w:val="toc 4"/>
    <w:basedOn w:val="Normal"/>
    <w:next w:val="Normal"/>
    <w:autoRedefine/>
    <w:semiHidden/>
    <w:rsid w:val="00620665"/>
    <w:pPr>
      <w:ind w:left="720"/>
    </w:pPr>
  </w:style>
  <w:style w:type="paragraph" w:styleId="TOC5">
    <w:name w:val="toc 5"/>
    <w:basedOn w:val="Normal"/>
    <w:next w:val="Normal"/>
    <w:autoRedefine/>
    <w:semiHidden/>
    <w:rsid w:val="00620665"/>
    <w:pPr>
      <w:ind w:left="960"/>
    </w:pPr>
  </w:style>
  <w:style w:type="paragraph" w:styleId="TOC6">
    <w:name w:val="toc 6"/>
    <w:basedOn w:val="Normal"/>
    <w:next w:val="Normal"/>
    <w:autoRedefine/>
    <w:semiHidden/>
    <w:rsid w:val="00620665"/>
    <w:pPr>
      <w:ind w:left="1200"/>
    </w:pPr>
  </w:style>
  <w:style w:type="paragraph" w:styleId="TOC7">
    <w:name w:val="toc 7"/>
    <w:basedOn w:val="Normal"/>
    <w:next w:val="Normal"/>
    <w:autoRedefine/>
    <w:semiHidden/>
    <w:rsid w:val="00620665"/>
    <w:pPr>
      <w:ind w:left="1440"/>
    </w:pPr>
  </w:style>
  <w:style w:type="paragraph" w:styleId="TOC8">
    <w:name w:val="toc 8"/>
    <w:basedOn w:val="Normal"/>
    <w:next w:val="Normal"/>
    <w:autoRedefine/>
    <w:semiHidden/>
    <w:rsid w:val="00620665"/>
    <w:pPr>
      <w:ind w:left="1680"/>
    </w:pPr>
  </w:style>
  <w:style w:type="paragraph" w:styleId="TOC9">
    <w:name w:val="toc 9"/>
    <w:basedOn w:val="Normal"/>
    <w:next w:val="Normal"/>
    <w:autoRedefine/>
    <w:semiHidden/>
    <w:rsid w:val="00620665"/>
    <w:pPr>
      <w:ind w:left="1920"/>
    </w:pPr>
  </w:style>
  <w:style w:type="paragraph" w:customStyle="1" w:styleId="Preformatted">
    <w:name w:val="Preformatted"/>
    <w:basedOn w:val="Normal"/>
    <w:rsid w:val="0062066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TMLPreformatted">
    <w:name w:val="HTML Preformatted"/>
    <w:basedOn w:val="Normal"/>
    <w:link w:val="HTMLPreformattedChar"/>
    <w:uiPriority w:val="99"/>
    <w:rsid w:val="0062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rPr>
  </w:style>
  <w:style w:type="character" w:customStyle="1" w:styleId="HTMLPreformattedChar">
    <w:name w:val="HTML Preformatted Char"/>
    <w:link w:val="HTMLPreformatted"/>
    <w:uiPriority w:val="99"/>
    <w:rsid w:val="00620665"/>
    <w:rPr>
      <w:rFonts w:ascii="Courier New" w:eastAsia="Courier New" w:hAnsi="Courier New" w:cs="Courier New"/>
      <w:sz w:val="20"/>
      <w:szCs w:val="20"/>
    </w:rPr>
  </w:style>
  <w:style w:type="paragraph" w:styleId="E-mailSignature">
    <w:name w:val="E-mail Signature"/>
    <w:basedOn w:val="Normal"/>
    <w:link w:val="E-mailSignatureChar"/>
    <w:rsid w:val="00620665"/>
    <w:rPr>
      <w:sz w:val="24"/>
    </w:rPr>
  </w:style>
  <w:style w:type="character" w:customStyle="1" w:styleId="E-mailSignatureChar">
    <w:name w:val="E-mail Signature Char"/>
    <w:link w:val="E-mailSignature"/>
    <w:rsid w:val="00620665"/>
    <w:rPr>
      <w:rFonts w:ascii="Times New Roman" w:eastAsia="Times New Roman" w:hAnsi="Times New Roman" w:cs="Times New Roman"/>
      <w:color w:val="000000"/>
      <w:szCs w:val="20"/>
    </w:rPr>
  </w:style>
  <w:style w:type="paragraph" w:customStyle="1" w:styleId="Corpsdetexte3">
    <w:name w:val="Corps de texte 3"/>
    <w:basedOn w:val="Normal"/>
    <w:rsid w:val="00620665"/>
    <w:pPr>
      <w:widowControl w:val="0"/>
      <w:jc w:val="center"/>
    </w:pPr>
    <w:rPr>
      <w:b/>
      <w:color w:val="auto"/>
      <w:sz w:val="44"/>
      <w:lang w:val="fr-FR"/>
    </w:rPr>
  </w:style>
  <w:style w:type="paragraph" w:customStyle="1" w:styleId="Corpsdetexte2">
    <w:name w:val="Corps de texte 2"/>
    <w:basedOn w:val="Normal"/>
    <w:rsid w:val="00620665"/>
    <w:pPr>
      <w:widowControl w:val="0"/>
    </w:pPr>
    <w:rPr>
      <w:color w:val="auto"/>
      <w:sz w:val="28"/>
      <w:lang w:val="fr-FR"/>
    </w:rPr>
  </w:style>
  <w:style w:type="paragraph" w:styleId="NormalWeb">
    <w:name w:val="Normal (Web)"/>
    <w:basedOn w:val="Normal"/>
    <w:uiPriority w:val="99"/>
    <w:rsid w:val="00620665"/>
    <w:pPr>
      <w:spacing w:before="100" w:beforeAutospacing="1" w:after="100" w:afterAutospacing="1"/>
    </w:pPr>
    <w:rPr>
      <w:color w:val="auto"/>
      <w:sz w:val="24"/>
      <w:szCs w:val="24"/>
    </w:rPr>
  </w:style>
  <w:style w:type="character" w:customStyle="1" w:styleId="link-external">
    <w:name w:val="link-external"/>
    <w:basedOn w:val="DefaultParagraphFont"/>
    <w:rsid w:val="00620665"/>
  </w:style>
  <w:style w:type="character" w:styleId="CommentReference">
    <w:name w:val="annotation reference"/>
    <w:uiPriority w:val="99"/>
    <w:semiHidden/>
    <w:rsid w:val="00620665"/>
    <w:rPr>
      <w:sz w:val="16"/>
      <w:szCs w:val="16"/>
    </w:rPr>
  </w:style>
  <w:style w:type="paragraph" w:styleId="CommentSubject">
    <w:name w:val="annotation subject"/>
    <w:basedOn w:val="CommentText"/>
    <w:next w:val="CommentText"/>
    <w:link w:val="CommentSubjectChar"/>
    <w:semiHidden/>
    <w:rsid w:val="00620665"/>
    <w:rPr>
      <w:b/>
      <w:bCs/>
    </w:rPr>
  </w:style>
  <w:style w:type="character" w:customStyle="1" w:styleId="CommentSubjectChar">
    <w:name w:val="Comment Subject Char"/>
    <w:link w:val="CommentSubject"/>
    <w:semiHidden/>
    <w:rsid w:val="00620665"/>
    <w:rPr>
      <w:rFonts w:ascii="Times New Roman" w:eastAsia="Times New Roman" w:hAnsi="Times New Roman" w:cs="Times New Roman"/>
      <w:b/>
      <w:bCs/>
      <w:color w:val="000000"/>
      <w:sz w:val="20"/>
      <w:szCs w:val="20"/>
    </w:rPr>
  </w:style>
  <w:style w:type="paragraph" w:styleId="BalloonText">
    <w:name w:val="Balloon Text"/>
    <w:basedOn w:val="Normal"/>
    <w:link w:val="BalloonTextChar"/>
    <w:semiHidden/>
    <w:rsid w:val="00620665"/>
    <w:rPr>
      <w:rFonts w:ascii="Tahoma" w:hAnsi="Tahoma" w:cs="Tahoma"/>
      <w:sz w:val="16"/>
      <w:szCs w:val="16"/>
    </w:rPr>
  </w:style>
  <w:style w:type="character" w:customStyle="1" w:styleId="BalloonTextChar">
    <w:name w:val="Balloon Text Char"/>
    <w:link w:val="BalloonText"/>
    <w:semiHidden/>
    <w:rsid w:val="00620665"/>
    <w:rPr>
      <w:rFonts w:ascii="Tahoma" w:eastAsia="Times New Roman" w:hAnsi="Tahoma" w:cs="Tahoma"/>
      <w:color w:val="000000"/>
      <w:sz w:val="16"/>
      <w:szCs w:val="16"/>
    </w:rPr>
  </w:style>
  <w:style w:type="character" w:customStyle="1" w:styleId="yshortcuts">
    <w:name w:val="yshortcuts"/>
    <w:basedOn w:val="DefaultParagraphFont"/>
    <w:rsid w:val="00620665"/>
  </w:style>
  <w:style w:type="character" w:customStyle="1" w:styleId="BodyText2Char1">
    <w:name w:val="Body Text 2 Char1"/>
    <w:uiPriority w:val="99"/>
    <w:rsid w:val="00620665"/>
    <w:rPr>
      <w:rFonts w:ascii="Times New Roman" w:hAnsi="Times New Roman" w:cs="Times New Roman"/>
      <w:sz w:val="20"/>
      <w:szCs w:val="20"/>
    </w:rPr>
  </w:style>
  <w:style w:type="character" w:styleId="Strong">
    <w:name w:val="Strong"/>
    <w:uiPriority w:val="22"/>
    <w:qFormat/>
    <w:rsid w:val="00620665"/>
    <w:rPr>
      <w:b/>
      <w:bCs/>
    </w:rPr>
  </w:style>
  <w:style w:type="paragraph" w:customStyle="1" w:styleId="documentdescription">
    <w:name w:val="documentdescription"/>
    <w:basedOn w:val="Normal"/>
    <w:rsid w:val="00620665"/>
    <w:pPr>
      <w:spacing w:before="100" w:beforeAutospacing="1" w:after="100" w:afterAutospacing="1"/>
    </w:pPr>
    <w:rPr>
      <w:color w:val="auto"/>
      <w:sz w:val="24"/>
      <w:szCs w:val="24"/>
    </w:rPr>
  </w:style>
  <w:style w:type="character" w:styleId="Emphasis">
    <w:name w:val="Emphasis"/>
    <w:qFormat/>
    <w:rsid w:val="00620665"/>
    <w:rPr>
      <w:i/>
    </w:rPr>
  </w:style>
  <w:style w:type="character" w:customStyle="1" w:styleId="EmailStyle1091">
    <w:name w:val="EmailStyle1091"/>
    <w:semiHidden/>
    <w:rsid w:val="00620665"/>
    <w:rPr>
      <w:rFonts w:ascii="Arial" w:hAnsi="Arial" w:cs="Arial"/>
      <w:b w:val="0"/>
      <w:bCs w:val="0"/>
      <w:i w:val="0"/>
      <w:iCs w:val="0"/>
      <w:strike w:val="0"/>
      <w:color w:val="auto"/>
      <w:sz w:val="22"/>
      <w:szCs w:val="22"/>
      <w:u w:val="none"/>
    </w:rPr>
  </w:style>
  <w:style w:type="paragraph" w:customStyle="1" w:styleId="Standard">
    <w:name w:val="Standard"/>
    <w:basedOn w:val="Normal"/>
    <w:next w:val="Normal"/>
    <w:rsid w:val="00620665"/>
    <w:pPr>
      <w:autoSpaceDE w:val="0"/>
      <w:autoSpaceDN w:val="0"/>
      <w:adjustRightInd w:val="0"/>
    </w:pPr>
    <w:rPr>
      <w:rFonts w:ascii="BJCCKF+TimesNewRoman,Bold" w:hAnsi="BJCCKF+TimesNewRoman,Bold"/>
      <w:color w:val="auto"/>
      <w:sz w:val="24"/>
      <w:szCs w:val="24"/>
    </w:rPr>
  </w:style>
  <w:style w:type="character" w:customStyle="1" w:styleId="highlightedsearchterm">
    <w:name w:val="highlightedsearchterm"/>
    <w:rsid w:val="00620665"/>
    <w:rPr>
      <w:rFonts w:cs="Times New Roman"/>
    </w:rPr>
  </w:style>
  <w:style w:type="character" w:customStyle="1" w:styleId="go">
    <w:name w:val="go"/>
    <w:basedOn w:val="DefaultParagraphFont"/>
    <w:rsid w:val="00620665"/>
  </w:style>
  <w:style w:type="character" w:customStyle="1" w:styleId="apple-converted-space">
    <w:name w:val="apple-converted-space"/>
    <w:basedOn w:val="DefaultParagraphFont"/>
    <w:rsid w:val="00620665"/>
  </w:style>
  <w:style w:type="paragraph" w:customStyle="1" w:styleId="Li">
    <w:name w:val="Li"/>
    <w:basedOn w:val="Normal"/>
    <w:rsid w:val="00620665"/>
    <w:pPr>
      <w:shd w:val="clear" w:color="auto" w:fill="FFFFFF"/>
      <w:suppressAutoHyphens/>
      <w:overflowPunct w:val="0"/>
      <w:autoSpaceDE w:val="0"/>
      <w:autoSpaceDN w:val="0"/>
      <w:textAlignment w:val="baseline"/>
    </w:pPr>
    <w:rPr>
      <w:rFonts w:ascii="Verdana" w:hAnsi="Verdana" w:cs="Verdana"/>
      <w:color w:val="auto"/>
      <w:kern w:val="3"/>
      <w:sz w:val="24"/>
      <w:szCs w:val="24"/>
      <w:shd w:val="clear" w:color="auto" w:fill="FFFFFF"/>
      <w:lang w:val="ru-RU"/>
    </w:rPr>
  </w:style>
  <w:style w:type="numbering" w:customStyle="1" w:styleId="LS16">
    <w:name w:val="LS16"/>
    <w:rsid w:val="00620665"/>
    <w:pPr>
      <w:numPr>
        <w:numId w:val="11"/>
      </w:numPr>
    </w:pPr>
  </w:style>
  <w:style w:type="character" w:customStyle="1" w:styleId="st">
    <w:name w:val="st"/>
    <w:basedOn w:val="DefaultParagraphFont"/>
    <w:rsid w:val="00620665"/>
  </w:style>
  <w:style w:type="paragraph" w:customStyle="1" w:styleId="Default">
    <w:name w:val="Default"/>
    <w:rsid w:val="00620665"/>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620665"/>
    <w:pPr>
      <w:ind w:left="720"/>
      <w:contextualSpacing/>
    </w:pPr>
    <w:rPr>
      <w:color w:val="auto"/>
      <w:sz w:val="24"/>
      <w:szCs w:val="24"/>
      <w:lang w:val="pt-BR"/>
    </w:rPr>
  </w:style>
  <w:style w:type="paragraph" w:styleId="NoSpacing">
    <w:name w:val="No Spacing"/>
    <w:link w:val="NoSpacingChar"/>
    <w:uiPriority w:val="1"/>
    <w:qFormat/>
    <w:rsid w:val="00620665"/>
    <w:rPr>
      <w:rFonts w:eastAsia="Cambria"/>
      <w:sz w:val="22"/>
      <w:szCs w:val="22"/>
    </w:rPr>
  </w:style>
  <w:style w:type="table" w:styleId="TableGrid">
    <w:name w:val="Table Grid"/>
    <w:basedOn w:val="TableNormal"/>
    <w:uiPriority w:val="59"/>
    <w:rsid w:val="00620665"/>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620665"/>
    <w:rPr>
      <w:color w:val="346603"/>
    </w:rPr>
  </w:style>
  <w:style w:type="paragraph" w:customStyle="1" w:styleId="c1">
    <w:name w:val="c1"/>
    <w:basedOn w:val="Normal"/>
    <w:rsid w:val="00620665"/>
    <w:pPr>
      <w:widowControl w:val="0"/>
      <w:autoSpaceDE w:val="0"/>
      <w:autoSpaceDN w:val="0"/>
      <w:adjustRightInd w:val="0"/>
      <w:jc w:val="center"/>
    </w:pPr>
    <w:rPr>
      <w:color w:val="auto"/>
      <w:sz w:val="24"/>
      <w:szCs w:val="24"/>
    </w:rPr>
  </w:style>
  <w:style w:type="paragraph" w:customStyle="1" w:styleId="p2">
    <w:name w:val="p2"/>
    <w:basedOn w:val="Normal"/>
    <w:rsid w:val="00620665"/>
    <w:pPr>
      <w:widowControl w:val="0"/>
      <w:tabs>
        <w:tab w:val="left" w:pos="204"/>
      </w:tabs>
      <w:autoSpaceDE w:val="0"/>
      <w:autoSpaceDN w:val="0"/>
      <w:adjustRightInd w:val="0"/>
      <w:jc w:val="both"/>
    </w:pPr>
    <w:rPr>
      <w:color w:val="auto"/>
      <w:sz w:val="24"/>
      <w:szCs w:val="24"/>
    </w:rPr>
  </w:style>
  <w:style w:type="paragraph" w:customStyle="1" w:styleId="p3">
    <w:name w:val="p3"/>
    <w:basedOn w:val="Normal"/>
    <w:rsid w:val="00620665"/>
    <w:pPr>
      <w:widowControl w:val="0"/>
      <w:tabs>
        <w:tab w:val="left" w:pos="204"/>
      </w:tabs>
      <w:autoSpaceDE w:val="0"/>
      <w:autoSpaceDN w:val="0"/>
      <w:adjustRightInd w:val="0"/>
      <w:jc w:val="both"/>
    </w:pPr>
    <w:rPr>
      <w:color w:val="auto"/>
      <w:sz w:val="24"/>
      <w:szCs w:val="24"/>
    </w:rPr>
  </w:style>
  <w:style w:type="paragraph" w:customStyle="1" w:styleId="p4">
    <w:name w:val="p4"/>
    <w:basedOn w:val="Normal"/>
    <w:rsid w:val="00620665"/>
    <w:pPr>
      <w:widowControl w:val="0"/>
      <w:tabs>
        <w:tab w:val="left" w:pos="204"/>
      </w:tabs>
      <w:autoSpaceDE w:val="0"/>
      <w:autoSpaceDN w:val="0"/>
      <w:adjustRightInd w:val="0"/>
      <w:jc w:val="both"/>
    </w:pPr>
    <w:rPr>
      <w:color w:val="auto"/>
      <w:sz w:val="24"/>
      <w:szCs w:val="24"/>
    </w:rPr>
  </w:style>
  <w:style w:type="paragraph" w:customStyle="1" w:styleId="p5">
    <w:name w:val="p5"/>
    <w:basedOn w:val="Normal"/>
    <w:rsid w:val="00620665"/>
    <w:pPr>
      <w:widowControl w:val="0"/>
      <w:tabs>
        <w:tab w:val="left" w:pos="204"/>
      </w:tabs>
      <w:autoSpaceDE w:val="0"/>
      <w:autoSpaceDN w:val="0"/>
      <w:adjustRightInd w:val="0"/>
      <w:jc w:val="both"/>
    </w:pPr>
    <w:rPr>
      <w:color w:val="auto"/>
      <w:sz w:val="24"/>
      <w:szCs w:val="24"/>
    </w:rPr>
  </w:style>
  <w:style w:type="character" w:styleId="HTMLTypewriter">
    <w:name w:val="HTML Typewriter"/>
    <w:rsid w:val="00620665"/>
    <w:rPr>
      <w:rFonts w:ascii="Courier New" w:eastAsia="Times New Roman" w:hAnsi="Courier New" w:cs="Courier New"/>
      <w:sz w:val="20"/>
      <w:szCs w:val="20"/>
    </w:rPr>
  </w:style>
  <w:style w:type="paragraph" w:customStyle="1" w:styleId="ColorfulList-Accent11">
    <w:name w:val="Colorful List - Accent 11"/>
    <w:basedOn w:val="Normal"/>
    <w:qFormat/>
    <w:rsid w:val="00620665"/>
    <w:pPr>
      <w:spacing w:after="200" w:line="276" w:lineRule="auto"/>
      <w:ind w:left="720"/>
      <w:contextualSpacing/>
    </w:pPr>
    <w:rPr>
      <w:rFonts w:ascii="Calibri" w:eastAsia="Calibri" w:hAnsi="Calibri"/>
      <w:color w:val="auto"/>
      <w:sz w:val="22"/>
      <w:szCs w:val="22"/>
    </w:rPr>
  </w:style>
  <w:style w:type="character" w:customStyle="1" w:styleId="Char">
    <w:name w:val="! Char"/>
    <w:link w:val="a"/>
    <w:rsid w:val="00620665"/>
    <w:rPr>
      <w:rFonts w:ascii="Times New Roman" w:eastAsia="Times New Roman" w:hAnsi="Times New Roman" w:cs="Times New Roman"/>
      <w:szCs w:val="20"/>
    </w:rPr>
  </w:style>
  <w:style w:type="character" w:customStyle="1" w:styleId="ds101">
    <w:name w:val="ds101"/>
    <w:rsid w:val="00620665"/>
    <w:rPr>
      <w:rFonts w:ascii="Arial" w:hAnsi="Arial" w:cs="Arial" w:hint="default"/>
    </w:rPr>
  </w:style>
  <w:style w:type="character" w:customStyle="1" w:styleId="Header1">
    <w:name w:val="Header1"/>
    <w:rsid w:val="00620665"/>
    <w:rPr>
      <w:rFonts w:cs="Times New Roman"/>
    </w:rPr>
  </w:style>
  <w:style w:type="character" w:customStyle="1" w:styleId="apple-style-span">
    <w:name w:val="apple-style-span"/>
    <w:basedOn w:val="DefaultParagraphFont"/>
    <w:rsid w:val="00620665"/>
  </w:style>
  <w:style w:type="paragraph" w:customStyle="1" w:styleId="western">
    <w:name w:val="western"/>
    <w:basedOn w:val="Normal"/>
    <w:rsid w:val="00620665"/>
    <w:pPr>
      <w:spacing w:before="100" w:beforeAutospacing="1" w:after="100" w:afterAutospacing="1"/>
    </w:pPr>
    <w:rPr>
      <w:color w:val="auto"/>
      <w:sz w:val="24"/>
      <w:szCs w:val="24"/>
    </w:rPr>
  </w:style>
  <w:style w:type="character" w:customStyle="1" w:styleId="st1">
    <w:name w:val="st1"/>
    <w:basedOn w:val="DefaultParagraphFont"/>
    <w:rsid w:val="00620665"/>
  </w:style>
  <w:style w:type="paragraph" w:customStyle="1" w:styleId="yiv1722194011msonormal">
    <w:name w:val="yiv1722194011msonormal"/>
    <w:basedOn w:val="Normal"/>
    <w:rsid w:val="00620665"/>
    <w:pPr>
      <w:spacing w:before="100" w:beforeAutospacing="1" w:after="100" w:afterAutospacing="1"/>
    </w:pPr>
    <w:rPr>
      <w:color w:val="auto"/>
      <w:sz w:val="24"/>
      <w:szCs w:val="24"/>
      <w:lang w:val="en-GB" w:eastAsia="en-GB"/>
    </w:rPr>
  </w:style>
  <w:style w:type="paragraph" w:customStyle="1" w:styleId="normal00200028web0029">
    <w:name w:val="normal_0020_0028web_0029"/>
    <w:basedOn w:val="Normal"/>
    <w:rsid w:val="007A581D"/>
    <w:rPr>
      <w:rFonts w:eastAsia="Cambria"/>
      <w:color w:val="auto"/>
      <w:sz w:val="24"/>
      <w:szCs w:val="24"/>
    </w:rPr>
  </w:style>
  <w:style w:type="character" w:customStyle="1" w:styleId="NoSpacingChar">
    <w:name w:val="No Spacing Char"/>
    <w:link w:val="NoSpacing"/>
    <w:uiPriority w:val="1"/>
    <w:locked/>
    <w:rsid w:val="00AC2695"/>
    <w:rPr>
      <w:rFonts w:eastAsia="Cambria"/>
      <w:sz w:val="22"/>
      <w:szCs w:val="22"/>
    </w:rPr>
  </w:style>
  <w:style w:type="character" w:customStyle="1" w:styleId="link-">
    <w:name w:val="link-"/>
    <w:basedOn w:val="DefaultParagraphFont"/>
    <w:rsid w:val="006920ED"/>
  </w:style>
  <w:style w:type="paragraph" w:customStyle="1" w:styleId="text">
    <w:name w:val="text"/>
    <w:basedOn w:val="Normal"/>
    <w:rsid w:val="00CC02F7"/>
    <w:pPr>
      <w:spacing w:before="100" w:beforeAutospacing="1" w:after="100" w:afterAutospacing="1"/>
    </w:pPr>
    <w:rPr>
      <w:rFonts w:ascii="Times" w:eastAsia="ＭＳ 明朝" w:hAnsi="Times"/>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9296">
      <w:bodyDiv w:val="1"/>
      <w:marLeft w:val="0"/>
      <w:marRight w:val="0"/>
      <w:marTop w:val="0"/>
      <w:marBottom w:val="0"/>
      <w:divBdr>
        <w:top w:val="none" w:sz="0" w:space="0" w:color="auto"/>
        <w:left w:val="none" w:sz="0" w:space="0" w:color="auto"/>
        <w:bottom w:val="none" w:sz="0" w:space="0" w:color="auto"/>
        <w:right w:val="none" w:sz="0" w:space="0" w:color="auto"/>
      </w:divBdr>
    </w:div>
    <w:div w:id="487749254">
      <w:bodyDiv w:val="1"/>
      <w:marLeft w:val="0"/>
      <w:marRight w:val="0"/>
      <w:marTop w:val="0"/>
      <w:marBottom w:val="0"/>
      <w:divBdr>
        <w:top w:val="none" w:sz="0" w:space="0" w:color="auto"/>
        <w:left w:val="none" w:sz="0" w:space="0" w:color="auto"/>
        <w:bottom w:val="none" w:sz="0" w:space="0" w:color="auto"/>
        <w:right w:val="none" w:sz="0" w:space="0" w:color="auto"/>
      </w:divBdr>
    </w:div>
    <w:div w:id="664816767">
      <w:bodyDiv w:val="1"/>
      <w:marLeft w:val="0"/>
      <w:marRight w:val="0"/>
      <w:marTop w:val="0"/>
      <w:marBottom w:val="0"/>
      <w:divBdr>
        <w:top w:val="none" w:sz="0" w:space="0" w:color="auto"/>
        <w:left w:val="none" w:sz="0" w:space="0" w:color="auto"/>
        <w:bottom w:val="none" w:sz="0" w:space="0" w:color="auto"/>
        <w:right w:val="none" w:sz="0" w:space="0" w:color="auto"/>
      </w:divBdr>
    </w:div>
    <w:div w:id="1275946493">
      <w:bodyDiv w:val="1"/>
      <w:marLeft w:val="0"/>
      <w:marRight w:val="0"/>
      <w:marTop w:val="0"/>
      <w:marBottom w:val="0"/>
      <w:divBdr>
        <w:top w:val="none" w:sz="0" w:space="0" w:color="auto"/>
        <w:left w:val="none" w:sz="0" w:space="0" w:color="auto"/>
        <w:bottom w:val="none" w:sz="0" w:space="0" w:color="auto"/>
        <w:right w:val="none" w:sz="0" w:space="0" w:color="auto"/>
      </w:divBdr>
    </w:div>
    <w:div w:id="1398212208">
      <w:bodyDiv w:val="1"/>
      <w:marLeft w:val="0"/>
      <w:marRight w:val="0"/>
      <w:marTop w:val="0"/>
      <w:marBottom w:val="0"/>
      <w:divBdr>
        <w:top w:val="none" w:sz="0" w:space="0" w:color="auto"/>
        <w:left w:val="none" w:sz="0" w:space="0" w:color="auto"/>
        <w:bottom w:val="none" w:sz="0" w:space="0" w:color="auto"/>
        <w:right w:val="none" w:sz="0" w:space="0" w:color="auto"/>
      </w:divBdr>
    </w:div>
    <w:div w:id="1457872772">
      <w:bodyDiv w:val="1"/>
      <w:marLeft w:val="0"/>
      <w:marRight w:val="0"/>
      <w:marTop w:val="0"/>
      <w:marBottom w:val="0"/>
      <w:divBdr>
        <w:top w:val="none" w:sz="0" w:space="0" w:color="auto"/>
        <w:left w:val="none" w:sz="0" w:space="0" w:color="auto"/>
        <w:bottom w:val="none" w:sz="0" w:space="0" w:color="auto"/>
        <w:right w:val="none" w:sz="0" w:space="0" w:color="auto"/>
      </w:divBdr>
    </w:div>
    <w:div w:id="1502041043">
      <w:bodyDiv w:val="1"/>
      <w:marLeft w:val="0"/>
      <w:marRight w:val="0"/>
      <w:marTop w:val="0"/>
      <w:marBottom w:val="0"/>
      <w:divBdr>
        <w:top w:val="none" w:sz="0" w:space="0" w:color="auto"/>
        <w:left w:val="none" w:sz="0" w:space="0" w:color="auto"/>
        <w:bottom w:val="none" w:sz="0" w:space="0" w:color="auto"/>
        <w:right w:val="none" w:sz="0" w:space="0" w:color="auto"/>
      </w:divBdr>
    </w:div>
    <w:div w:id="1811707549">
      <w:bodyDiv w:val="1"/>
      <w:marLeft w:val="0"/>
      <w:marRight w:val="0"/>
      <w:marTop w:val="0"/>
      <w:marBottom w:val="0"/>
      <w:divBdr>
        <w:top w:val="none" w:sz="0" w:space="0" w:color="auto"/>
        <w:left w:val="none" w:sz="0" w:space="0" w:color="auto"/>
        <w:bottom w:val="none" w:sz="0" w:space="0" w:color="auto"/>
        <w:right w:val="none" w:sz="0" w:space="0" w:color="auto"/>
      </w:divBdr>
    </w:div>
    <w:div w:id="206471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2D70-1F31-F541-AF58-7D753ACE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1412</CharactersWithSpaces>
  <SharedDoc>false</SharedDoc>
  <HLinks>
    <vt:vector size="336" baseType="variant">
      <vt:variant>
        <vt:i4>7077960</vt:i4>
      </vt:variant>
      <vt:variant>
        <vt:i4>162</vt:i4>
      </vt:variant>
      <vt:variant>
        <vt:i4>0</vt:i4>
      </vt:variant>
      <vt:variant>
        <vt:i4>5</vt:i4>
      </vt:variant>
      <vt:variant>
        <vt:lpwstr>mailto:htopoff@mac.com</vt:lpwstr>
      </vt:variant>
      <vt:variant>
        <vt:lpwstr/>
      </vt:variant>
      <vt:variant>
        <vt:i4>5898326</vt:i4>
      </vt:variant>
      <vt:variant>
        <vt:i4>159</vt:i4>
      </vt:variant>
      <vt:variant>
        <vt:i4>0</vt:i4>
      </vt:variant>
      <vt:variant>
        <vt:i4>5</vt:i4>
      </vt:variant>
      <vt:variant>
        <vt:lpwstr>http://www.animalbehaviorcourse.com/</vt:lpwstr>
      </vt:variant>
      <vt:variant>
        <vt:lpwstr/>
      </vt:variant>
      <vt:variant>
        <vt:i4>2490485</vt:i4>
      </vt:variant>
      <vt:variant>
        <vt:i4>156</vt:i4>
      </vt:variant>
      <vt:variant>
        <vt:i4>0</vt:i4>
      </vt:variant>
      <vt:variant>
        <vt:i4>5</vt:i4>
      </vt:variant>
      <vt:variant>
        <vt:lpwstr>http://www.sciencedirect.com/science/article/pii/S0066185668800032</vt:lpwstr>
      </vt:variant>
      <vt:variant>
        <vt:lpwstr/>
      </vt:variant>
      <vt:variant>
        <vt:i4>3801112</vt:i4>
      </vt:variant>
      <vt:variant>
        <vt:i4>153</vt:i4>
      </vt:variant>
      <vt:variant>
        <vt:i4>0</vt:i4>
      </vt:variant>
      <vt:variant>
        <vt:i4>5</vt:i4>
      </vt:variant>
      <vt:variant>
        <vt:lpwstr>http://binghamton.interviewexchange.com</vt:lpwstr>
      </vt:variant>
      <vt:variant>
        <vt:lpwstr/>
      </vt:variant>
      <vt:variant>
        <vt:i4>3801112</vt:i4>
      </vt:variant>
      <vt:variant>
        <vt:i4>150</vt:i4>
      </vt:variant>
      <vt:variant>
        <vt:i4>0</vt:i4>
      </vt:variant>
      <vt:variant>
        <vt:i4>5</vt:i4>
      </vt:variant>
      <vt:variant>
        <vt:lpwstr>http://binghamton.interviewexchange.com</vt:lpwstr>
      </vt:variant>
      <vt:variant>
        <vt:lpwstr/>
      </vt:variant>
      <vt:variant>
        <vt:i4>7667753</vt:i4>
      </vt:variant>
      <vt:variant>
        <vt:i4>147</vt:i4>
      </vt:variant>
      <vt:variant>
        <vt:i4>0</vt:i4>
      </vt:variant>
      <vt:variant>
        <vt:i4>5</vt:i4>
      </vt:variant>
      <vt:variant>
        <vt:lpwstr>http://www.morrisanimalfoundation.org/researchers/habri-request-for-proposals.html</vt:lpwstr>
      </vt:variant>
      <vt:variant>
        <vt:lpwstr/>
      </vt:variant>
      <vt:variant>
        <vt:i4>4194352</vt:i4>
      </vt:variant>
      <vt:variant>
        <vt:i4>144</vt:i4>
      </vt:variant>
      <vt:variant>
        <vt:i4>0</vt:i4>
      </vt:variant>
      <vt:variant>
        <vt:i4>5</vt:i4>
      </vt:variant>
      <vt:variant>
        <vt:lpwstr>http://www.habri.org/</vt:lpwstr>
      </vt:variant>
      <vt:variant>
        <vt:lpwstr/>
      </vt:variant>
      <vt:variant>
        <vt:i4>7340108</vt:i4>
      </vt:variant>
      <vt:variant>
        <vt:i4>141</vt:i4>
      </vt:variant>
      <vt:variant>
        <vt:i4>0</vt:i4>
      </vt:variant>
      <vt:variant>
        <vt:i4>5</vt:i4>
      </vt:variant>
      <vt:variant>
        <vt:lpwstr>mailto:mark-hauber@hunter.cuny.edu</vt:lpwstr>
      </vt:variant>
      <vt:variant>
        <vt:lpwstr/>
      </vt:variant>
      <vt:variant>
        <vt:i4>4587624</vt:i4>
      </vt:variant>
      <vt:variant>
        <vt:i4>138</vt:i4>
      </vt:variant>
      <vt:variant>
        <vt:i4>0</vt:i4>
      </vt:variant>
      <vt:variant>
        <vt:i4>5</vt:i4>
      </vt:variant>
      <vt:variant>
        <vt:lpwstr>file://localhost/tel/(212)%20396-6442</vt:lpwstr>
      </vt:variant>
      <vt:variant>
        <vt:lpwstr/>
      </vt:variant>
      <vt:variant>
        <vt:i4>7929945</vt:i4>
      </vt:variant>
      <vt:variant>
        <vt:i4>135</vt:i4>
      </vt:variant>
      <vt:variant>
        <vt:i4>0</vt:i4>
      </vt:variant>
      <vt:variant>
        <vt:i4>5</vt:i4>
      </vt:variant>
      <vt:variant>
        <vt:lpwstr>file://localhost/x-apple-data-detectors/::5</vt:lpwstr>
      </vt:variant>
      <vt:variant>
        <vt:lpwstr/>
      </vt:variant>
      <vt:variant>
        <vt:i4>2424874</vt:i4>
      </vt:variant>
      <vt:variant>
        <vt:i4>132</vt:i4>
      </vt:variant>
      <vt:variant>
        <vt:i4>0</vt:i4>
      </vt:variant>
      <vt:variant>
        <vt:i4>5</vt:i4>
      </vt:variant>
      <vt:variant>
        <vt:lpwstr>mailto:beecher@u.washington.edu</vt:lpwstr>
      </vt:variant>
      <vt:variant>
        <vt:lpwstr/>
      </vt:variant>
      <vt:variant>
        <vt:i4>4456551</vt:i4>
      </vt:variant>
      <vt:variant>
        <vt:i4>129</vt:i4>
      </vt:variant>
      <vt:variant>
        <vt:i4>0</vt:i4>
      </vt:variant>
      <vt:variant>
        <vt:i4>5</vt:i4>
      </vt:variant>
      <vt:variant>
        <vt:lpwstr>file://localhost/tel/(206)%20543-6545</vt:lpwstr>
      </vt:variant>
      <vt:variant>
        <vt:lpwstr/>
      </vt:variant>
      <vt:variant>
        <vt:i4>7929949</vt:i4>
      </vt:variant>
      <vt:variant>
        <vt:i4>126</vt:i4>
      </vt:variant>
      <vt:variant>
        <vt:i4>0</vt:i4>
      </vt:variant>
      <vt:variant>
        <vt:i4>5</vt:i4>
      </vt:variant>
      <vt:variant>
        <vt:lpwstr>file://localhost/x-apple-data-detectors/::1</vt:lpwstr>
      </vt:variant>
      <vt:variant>
        <vt:lpwstr/>
      </vt:variant>
      <vt:variant>
        <vt:i4>6881318</vt:i4>
      </vt:variant>
      <vt:variant>
        <vt:i4>123</vt:i4>
      </vt:variant>
      <vt:variant>
        <vt:i4>0</vt:i4>
      </vt:variant>
      <vt:variant>
        <vt:i4>5</vt:i4>
      </vt:variant>
      <vt:variant>
        <vt:lpwstr>http://tinyurl.com/p4on2yb</vt:lpwstr>
      </vt:variant>
      <vt:variant>
        <vt:lpwstr/>
      </vt:variant>
      <vt:variant>
        <vt:i4>3801173</vt:i4>
      </vt:variant>
      <vt:variant>
        <vt:i4>120</vt:i4>
      </vt:variant>
      <vt:variant>
        <vt:i4>0</vt:i4>
      </vt:variant>
      <vt:variant>
        <vt:i4>5</vt:i4>
      </vt:variant>
      <vt:variant>
        <vt:lpwstr>mailto:daniel.howard@augie.edu</vt:lpwstr>
      </vt:variant>
      <vt:variant>
        <vt:lpwstr/>
      </vt:variant>
      <vt:variant>
        <vt:i4>3145743</vt:i4>
      </vt:variant>
      <vt:variant>
        <vt:i4>117</vt:i4>
      </vt:variant>
      <vt:variant>
        <vt:i4>0</vt:i4>
      </vt:variant>
      <vt:variant>
        <vt:i4>5</vt:i4>
      </vt:variant>
      <vt:variant>
        <vt:lpwstr>mailto:humfelds@missouri.edu</vt:lpwstr>
      </vt:variant>
      <vt:variant>
        <vt:lpwstr/>
      </vt:variant>
      <vt:variant>
        <vt:i4>8126479</vt:i4>
      </vt:variant>
      <vt:variant>
        <vt:i4>114</vt:i4>
      </vt:variant>
      <vt:variant>
        <vt:i4>0</vt:i4>
      </vt:variant>
      <vt:variant>
        <vt:i4>5</vt:i4>
      </vt:variant>
      <vt:variant>
        <vt:lpwstr>http://animalbehaviorsociety.org/grants-and-awards/ meeting-related-awards/genesis-award-for-undergraduate-research</vt:lpwstr>
      </vt:variant>
      <vt:variant>
        <vt:lpwstr/>
      </vt:variant>
      <vt:variant>
        <vt:i4>917557</vt:i4>
      </vt:variant>
      <vt:variant>
        <vt:i4>111</vt:i4>
      </vt:variant>
      <vt:variant>
        <vt:i4>0</vt:i4>
      </vt:variant>
      <vt:variant>
        <vt:i4>5</vt:i4>
      </vt:variant>
      <vt:variant>
        <vt:lpwstr>mailto:wsearcy@miami.edu</vt:lpwstr>
      </vt:variant>
      <vt:variant>
        <vt:lpwstr/>
      </vt:variant>
      <vt:variant>
        <vt:i4>786554</vt:i4>
      </vt:variant>
      <vt:variant>
        <vt:i4>108</vt:i4>
      </vt:variant>
      <vt:variant>
        <vt:i4>0</vt:i4>
      </vt:variant>
      <vt:variant>
        <vt:i4>5</vt:i4>
      </vt:variant>
      <vt:variant>
        <vt:lpwstr>http://www.elsevier.com/wps/find/journaldescription.cws_home/622782/authorinstructions</vt:lpwstr>
      </vt:variant>
      <vt:variant>
        <vt:lpwstr/>
      </vt:variant>
      <vt:variant>
        <vt:i4>917557</vt:i4>
      </vt:variant>
      <vt:variant>
        <vt:i4>105</vt:i4>
      </vt:variant>
      <vt:variant>
        <vt:i4>0</vt:i4>
      </vt:variant>
      <vt:variant>
        <vt:i4>5</vt:i4>
      </vt:variant>
      <vt:variant>
        <vt:lpwstr>mailto:wsearcy@miami.edu</vt:lpwstr>
      </vt:variant>
      <vt:variant>
        <vt:lpwstr/>
      </vt:variant>
      <vt:variant>
        <vt:i4>6094901</vt:i4>
      </vt:variant>
      <vt:variant>
        <vt:i4>102</vt:i4>
      </vt:variant>
      <vt:variant>
        <vt:i4>0</vt:i4>
      </vt:variant>
      <vt:variant>
        <vt:i4>5</vt:i4>
      </vt:variant>
      <vt:variant>
        <vt:lpwstr>mailto:info@animalbehaviorsociety.org.</vt:lpwstr>
      </vt:variant>
      <vt:variant>
        <vt:lpwstr/>
      </vt:variant>
      <vt:variant>
        <vt:i4>7340108</vt:i4>
      </vt:variant>
      <vt:variant>
        <vt:i4>99</vt:i4>
      </vt:variant>
      <vt:variant>
        <vt:i4>0</vt:i4>
      </vt:variant>
      <vt:variant>
        <vt:i4>5</vt:i4>
      </vt:variant>
      <vt:variant>
        <vt:lpwstr>mailto:mark-hauber@hunter.cuny.edu</vt:lpwstr>
      </vt:variant>
      <vt:variant>
        <vt:lpwstr/>
      </vt:variant>
      <vt:variant>
        <vt:i4>2424874</vt:i4>
      </vt:variant>
      <vt:variant>
        <vt:i4>96</vt:i4>
      </vt:variant>
      <vt:variant>
        <vt:i4>0</vt:i4>
      </vt:variant>
      <vt:variant>
        <vt:i4>5</vt:i4>
      </vt:variant>
      <vt:variant>
        <vt:lpwstr>mailto:beecher@u.washington.edu</vt:lpwstr>
      </vt:variant>
      <vt:variant>
        <vt:lpwstr/>
      </vt:variant>
      <vt:variant>
        <vt:i4>5701646</vt:i4>
      </vt:variant>
      <vt:variant>
        <vt:i4>93</vt:i4>
      </vt:variant>
      <vt:variant>
        <vt:i4>0</vt:i4>
      </vt:variant>
      <vt:variant>
        <vt:i4>5</vt:i4>
      </vt:variant>
      <vt:variant>
        <vt:lpwstr>mailto:robinet@uw.edu</vt:lpwstr>
      </vt:variant>
      <vt:variant>
        <vt:lpwstr/>
      </vt:variant>
      <vt:variant>
        <vt:i4>4653175</vt:i4>
      </vt:variant>
      <vt:variant>
        <vt:i4>90</vt:i4>
      </vt:variant>
      <vt:variant>
        <vt:i4>0</vt:i4>
      </vt:variant>
      <vt:variant>
        <vt:i4>5</vt:i4>
      </vt:variant>
      <vt:variant>
        <vt:lpwstr>mailto:jcha@uw.edu</vt:lpwstr>
      </vt:variant>
      <vt:variant>
        <vt:lpwstr/>
      </vt:variant>
      <vt:variant>
        <vt:i4>3801173</vt:i4>
      </vt:variant>
      <vt:variant>
        <vt:i4>87</vt:i4>
      </vt:variant>
      <vt:variant>
        <vt:i4>0</vt:i4>
      </vt:variant>
      <vt:variant>
        <vt:i4>5</vt:i4>
      </vt:variant>
      <vt:variant>
        <vt:lpwstr>mailto:Daniel.Howard@augie.edu</vt:lpwstr>
      </vt:variant>
      <vt:variant>
        <vt:lpwstr/>
      </vt:variant>
      <vt:variant>
        <vt:i4>6815802</vt:i4>
      </vt:variant>
      <vt:variant>
        <vt:i4>84</vt:i4>
      </vt:variant>
      <vt:variant>
        <vt:i4>0</vt:i4>
      </vt:variant>
      <vt:variant>
        <vt:i4>5</vt:i4>
      </vt:variant>
      <vt:variant>
        <vt:lpwstr>mailto:rhfmacedo@unb.br</vt:lpwstr>
      </vt:variant>
      <vt:variant>
        <vt:lpwstr/>
      </vt:variant>
      <vt:variant>
        <vt:i4>7078004</vt:i4>
      </vt:variant>
      <vt:variant>
        <vt:i4>81</vt:i4>
      </vt:variant>
      <vt:variant>
        <vt:i4>0</vt:i4>
      </vt:variant>
      <vt:variant>
        <vt:i4>5</vt:i4>
      </vt:variant>
      <vt:variant>
        <vt:lpwstr>mailto:alisonmb@life.illinois.edu</vt:lpwstr>
      </vt:variant>
      <vt:variant>
        <vt:lpwstr/>
      </vt:variant>
      <vt:variant>
        <vt:i4>262207</vt:i4>
      </vt:variant>
      <vt:variant>
        <vt:i4>78</vt:i4>
      </vt:variant>
      <vt:variant>
        <vt:i4>0</vt:i4>
      </vt:variant>
      <vt:variant>
        <vt:i4>5</vt:i4>
      </vt:variant>
      <vt:variant>
        <vt:lpwstr>mailto:dir@princeton.edu</vt:lpwstr>
      </vt:variant>
      <vt:variant>
        <vt:lpwstr/>
      </vt:variant>
      <vt:variant>
        <vt:i4>7995514</vt:i4>
      </vt:variant>
      <vt:variant>
        <vt:i4>75</vt:i4>
      </vt:variant>
      <vt:variant>
        <vt:i4>0</vt:i4>
      </vt:variant>
      <vt:variant>
        <vt:i4>5</vt:i4>
      </vt:variant>
      <vt:variant>
        <vt:lpwstr>http://data.worldbank.org/about/country-and-lending-groups</vt:lpwstr>
      </vt:variant>
      <vt:variant>
        <vt:lpwstr/>
      </vt:variant>
      <vt:variant>
        <vt:i4>655455</vt:i4>
      </vt:variant>
      <vt:variant>
        <vt:i4>72</vt:i4>
      </vt:variant>
      <vt:variant>
        <vt:i4>0</vt:i4>
      </vt:variant>
      <vt:variant>
        <vt:i4>5</vt:i4>
      </vt:variant>
      <vt:variant>
        <vt:lpwstr>mailto:aboffice@indiana.edu</vt:lpwstr>
      </vt:variant>
      <vt:variant>
        <vt:lpwstr/>
      </vt:variant>
      <vt:variant>
        <vt:i4>7536693</vt:i4>
      </vt:variant>
      <vt:variant>
        <vt:i4>69</vt:i4>
      </vt:variant>
      <vt:variant>
        <vt:i4>0</vt:i4>
      </vt:variant>
      <vt:variant>
        <vt:i4>5</vt:i4>
      </vt:variant>
      <vt:variant>
        <vt:lpwstr>mailto:info@animalbehaviorsociety.org</vt:lpwstr>
      </vt:variant>
      <vt:variant>
        <vt:lpwstr/>
      </vt:variant>
      <vt:variant>
        <vt:i4>4128769</vt:i4>
      </vt:variant>
      <vt:variant>
        <vt:i4>66</vt:i4>
      </vt:variant>
      <vt:variant>
        <vt:i4>0</vt:i4>
      </vt:variant>
      <vt:variant>
        <vt:i4>5</vt:i4>
      </vt:variant>
      <vt:variant>
        <vt:lpwstr>http://awards.animalbehaviorsociety.org</vt:lpwstr>
      </vt:variant>
      <vt:variant>
        <vt:lpwstr/>
      </vt:variant>
      <vt:variant>
        <vt:i4>4128769</vt:i4>
      </vt:variant>
      <vt:variant>
        <vt:i4>63</vt:i4>
      </vt:variant>
      <vt:variant>
        <vt:i4>0</vt:i4>
      </vt:variant>
      <vt:variant>
        <vt:i4>5</vt:i4>
      </vt:variant>
      <vt:variant>
        <vt:lpwstr>http://awards.animalbehaviorsociety.org</vt:lpwstr>
      </vt:variant>
      <vt:variant>
        <vt:lpwstr/>
      </vt:variant>
      <vt:variant>
        <vt:i4>4980847</vt:i4>
      </vt:variant>
      <vt:variant>
        <vt:i4>60</vt:i4>
      </vt:variant>
      <vt:variant>
        <vt:i4>0</vt:i4>
      </vt:variant>
      <vt:variant>
        <vt:i4>5</vt:i4>
      </vt:variant>
      <vt:variant>
        <vt:lpwstr>mailto:msolensk@uj.edu</vt:lpwstr>
      </vt:variant>
      <vt:variant>
        <vt:lpwstr/>
      </vt:variant>
      <vt:variant>
        <vt:i4>7536693</vt:i4>
      </vt:variant>
      <vt:variant>
        <vt:i4>57</vt:i4>
      </vt:variant>
      <vt:variant>
        <vt:i4>0</vt:i4>
      </vt:variant>
      <vt:variant>
        <vt:i4>5</vt:i4>
      </vt:variant>
      <vt:variant>
        <vt:lpwstr>mailto:info@animalbehaviorsociety.org</vt:lpwstr>
      </vt:variant>
      <vt:variant>
        <vt:lpwstr/>
      </vt:variant>
      <vt:variant>
        <vt:i4>1572939</vt:i4>
      </vt:variant>
      <vt:variant>
        <vt:i4>54</vt:i4>
      </vt:variant>
      <vt:variant>
        <vt:i4>0</vt:i4>
      </vt:variant>
      <vt:variant>
        <vt:i4>5</vt:i4>
      </vt:variant>
      <vt:variant>
        <vt:lpwstr>mailto:krbruner@indiana.edu</vt:lpwstr>
      </vt:variant>
      <vt:variant>
        <vt:lpwstr/>
      </vt:variant>
      <vt:variant>
        <vt:i4>5177425</vt:i4>
      </vt:variant>
      <vt:variant>
        <vt:i4>51</vt:i4>
      </vt:variant>
      <vt:variant>
        <vt:i4>0</vt:i4>
      </vt:variant>
      <vt:variant>
        <vt:i4>5</vt:i4>
      </vt:variant>
      <vt:variant>
        <vt:lpwstr>http://www.elsevier.com/journals</vt:lpwstr>
      </vt:variant>
      <vt:variant>
        <vt:lpwstr/>
      </vt:variant>
      <vt:variant>
        <vt:i4>5505045</vt:i4>
      </vt:variant>
      <vt:variant>
        <vt:i4>48</vt:i4>
      </vt:variant>
      <vt:variant>
        <vt:i4>0</vt:i4>
      </vt:variant>
      <vt:variant>
        <vt:i4>5</vt:i4>
      </vt:variant>
      <vt:variant>
        <vt:lpwstr>mailto:yanbe@elsevier.com</vt:lpwstr>
      </vt:variant>
      <vt:variant>
        <vt:lpwstr/>
      </vt:variant>
      <vt:variant>
        <vt:i4>7471157</vt:i4>
      </vt:variant>
      <vt:variant>
        <vt:i4>45</vt:i4>
      </vt:variant>
      <vt:variant>
        <vt:i4>0</vt:i4>
      </vt:variant>
      <vt:variant>
        <vt:i4>5</vt:i4>
      </vt:variant>
      <vt:variant>
        <vt:lpwstr>http://ees.elsevier.com/anbeh/</vt:lpwstr>
      </vt:variant>
      <vt:variant>
        <vt:lpwstr/>
      </vt:variant>
      <vt:variant>
        <vt:i4>7536693</vt:i4>
      </vt:variant>
      <vt:variant>
        <vt:i4>42</vt:i4>
      </vt:variant>
      <vt:variant>
        <vt:i4>0</vt:i4>
      </vt:variant>
      <vt:variant>
        <vt:i4>5</vt:i4>
      </vt:variant>
      <vt:variant>
        <vt:lpwstr>mailto:info@animalbehaviorsociety.org</vt:lpwstr>
      </vt:variant>
      <vt:variant>
        <vt:lpwstr/>
      </vt:variant>
      <vt:variant>
        <vt:i4>5570680</vt:i4>
      </vt:variant>
      <vt:variant>
        <vt:i4>39</vt:i4>
      </vt:variant>
      <vt:variant>
        <vt:i4>0</vt:i4>
      </vt:variant>
      <vt:variant>
        <vt:i4>5</vt:i4>
      </vt:variant>
      <vt:variant>
        <vt:lpwstr>http://animalbehaviorsociety.org/</vt:lpwstr>
      </vt:variant>
      <vt:variant>
        <vt:lpwstr/>
      </vt:variant>
      <vt:variant>
        <vt:i4>2293823</vt:i4>
      </vt:variant>
      <vt:variant>
        <vt:i4>36</vt:i4>
      </vt:variant>
      <vt:variant>
        <vt:i4>0</vt:i4>
      </vt:variant>
      <vt:variant>
        <vt:i4>5</vt:i4>
      </vt:variant>
      <vt:variant>
        <vt:lpwstr>mailto:ejakob@psych.umass.edu</vt:lpwstr>
      </vt:variant>
      <vt:variant>
        <vt:lpwstr/>
      </vt:variant>
      <vt:variant>
        <vt:i4>7078004</vt:i4>
      </vt:variant>
      <vt:variant>
        <vt:i4>33</vt:i4>
      </vt:variant>
      <vt:variant>
        <vt:i4>0</vt:i4>
      </vt:variant>
      <vt:variant>
        <vt:i4>5</vt:i4>
      </vt:variant>
      <vt:variant>
        <vt:lpwstr>mailto:alisonmb@life.illinois.edu</vt:lpwstr>
      </vt:variant>
      <vt:variant>
        <vt:lpwstr/>
      </vt:variant>
      <vt:variant>
        <vt:i4>2555924</vt:i4>
      </vt:variant>
      <vt:variant>
        <vt:i4>30</vt:i4>
      </vt:variant>
      <vt:variant>
        <vt:i4>0</vt:i4>
      </vt:variant>
      <vt:variant>
        <vt:i4>5</vt:i4>
      </vt:variant>
      <vt:variant>
        <vt:lpwstr>mailto:jpswad@wm.edu</vt:lpwstr>
      </vt:variant>
      <vt:variant>
        <vt:lpwstr/>
      </vt:variant>
      <vt:variant>
        <vt:i4>3670055</vt:i4>
      </vt:variant>
      <vt:variant>
        <vt:i4>27</vt:i4>
      </vt:variant>
      <vt:variant>
        <vt:i4>0</vt:i4>
      </vt:variant>
      <vt:variant>
        <vt:i4>5</vt:i4>
      </vt:variant>
      <vt:variant>
        <vt:lpwstr>mailto:Michelle.Scott@unh.edu</vt:lpwstr>
      </vt:variant>
      <vt:variant>
        <vt:lpwstr/>
      </vt:variant>
      <vt:variant>
        <vt:i4>3801119</vt:i4>
      </vt:variant>
      <vt:variant>
        <vt:i4>24</vt:i4>
      </vt:variant>
      <vt:variant>
        <vt:i4>0</vt:i4>
      </vt:variant>
      <vt:variant>
        <vt:i4>5</vt:i4>
      </vt:variant>
      <vt:variant>
        <vt:lpwstr>mailto:ehebets2@unlnotes.unl.edu</vt:lpwstr>
      </vt:variant>
      <vt:variant>
        <vt:lpwstr/>
      </vt:variant>
      <vt:variant>
        <vt:i4>7536716</vt:i4>
      </vt:variant>
      <vt:variant>
        <vt:i4>21</vt:i4>
      </vt:variant>
      <vt:variant>
        <vt:i4>0</vt:i4>
      </vt:variant>
      <vt:variant>
        <vt:i4>5</vt:i4>
      </vt:variant>
      <vt:variant>
        <vt:lpwstr>mailto:mark.hauber@hunter.cuny.edu</vt:lpwstr>
      </vt:variant>
      <vt:variant>
        <vt:lpwstr/>
      </vt:variant>
      <vt:variant>
        <vt:i4>4194318</vt:i4>
      </vt:variant>
      <vt:variant>
        <vt:i4>18</vt:i4>
      </vt:variant>
      <vt:variant>
        <vt:i4>0</vt:i4>
      </vt:variant>
      <vt:variant>
        <vt:i4>5</vt:i4>
      </vt:variant>
      <vt:variant>
        <vt:lpwstr>mailto:beecher@uw.edu</vt:lpwstr>
      </vt:variant>
      <vt:variant>
        <vt:lpwstr/>
      </vt:variant>
      <vt:variant>
        <vt:i4>3080277</vt:i4>
      </vt:variant>
      <vt:variant>
        <vt:i4>15</vt:i4>
      </vt:variant>
      <vt:variant>
        <vt:i4>0</vt:i4>
      </vt:variant>
      <vt:variant>
        <vt:i4>5</vt:i4>
      </vt:variant>
      <vt:variant>
        <vt:lpwstr>mailto:Sue.Bertram@carleton.ca</vt:lpwstr>
      </vt:variant>
      <vt:variant>
        <vt:lpwstr/>
      </vt:variant>
      <vt:variant>
        <vt:i4>262207</vt:i4>
      </vt:variant>
      <vt:variant>
        <vt:i4>12</vt:i4>
      </vt:variant>
      <vt:variant>
        <vt:i4>0</vt:i4>
      </vt:variant>
      <vt:variant>
        <vt:i4>5</vt:i4>
      </vt:variant>
      <vt:variant>
        <vt:lpwstr>mailto:dir@princeton.edu</vt:lpwstr>
      </vt:variant>
      <vt:variant>
        <vt:lpwstr/>
      </vt:variant>
      <vt:variant>
        <vt:i4>917557</vt:i4>
      </vt:variant>
      <vt:variant>
        <vt:i4>9</vt:i4>
      </vt:variant>
      <vt:variant>
        <vt:i4>0</vt:i4>
      </vt:variant>
      <vt:variant>
        <vt:i4>5</vt:i4>
      </vt:variant>
      <vt:variant>
        <vt:lpwstr>mailto:wsearcy@miami.edu</vt:lpwstr>
      </vt:variant>
      <vt:variant>
        <vt:lpwstr/>
      </vt:variant>
      <vt:variant>
        <vt:i4>2031698</vt:i4>
      </vt:variant>
      <vt:variant>
        <vt:i4>6</vt:i4>
      </vt:variant>
      <vt:variant>
        <vt:i4>0</vt:i4>
      </vt:variant>
      <vt:variant>
        <vt:i4>5</vt:i4>
      </vt:variant>
      <vt:variant>
        <vt:lpwstr>mailto:emartins@indiana.edu</vt:lpwstr>
      </vt:variant>
      <vt:variant>
        <vt:lpwstr/>
      </vt:variant>
      <vt:variant>
        <vt:i4>6815802</vt:i4>
      </vt:variant>
      <vt:variant>
        <vt:i4>3</vt:i4>
      </vt:variant>
      <vt:variant>
        <vt:i4>0</vt:i4>
      </vt:variant>
      <vt:variant>
        <vt:i4>5</vt:i4>
      </vt:variant>
      <vt:variant>
        <vt:lpwstr>mailto:rhfmacedo@unb.br</vt:lpwstr>
      </vt:variant>
      <vt:variant>
        <vt:lpwstr/>
      </vt:variant>
      <vt:variant>
        <vt:i4>2228236</vt:i4>
      </vt:variant>
      <vt:variant>
        <vt:i4>0</vt:i4>
      </vt:variant>
      <vt:variant>
        <vt:i4>0</vt:i4>
      </vt:variant>
      <vt:variant>
        <vt:i4>5</vt:i4>
      </vt:variant>
      <vt:variant>
        <vt:lpwstr>mailto:info@animalbehaviorsociety.org?subject=ABS 2015 Elections</vt:lpwstr>
      </vt:variant>
      <vt:variant>
        <vt:lpwstr/>
      </vt:variant>
      <vt:variant>
        <vt:i4>6291569</vt:i4>
      </vt:variant>
      <vt:variant>
        <vt:i4>0</vt:i4>
      </vt:variant>
      <vt:variant>
        <vt:i4>0</vt:i4>
      </vt:variant>
      <vt:variant>
        <vt:i4>5</vt:i4>
      </vt:variant>
      <vt:variant>
        <vt:lpwstr>http://facebook.com/animalbehaviorsociety/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Conservation</dc:creator>
  <cp:keywords/>
  <cp:lastModifiedBy>Lorena McMahon</cp:lastModifiedBy>
  <cp:revision>8</cp:revision>
  <dcterms:created xsi:type="dcterms:W3CDTF">2015-10-30T20:12:00Z</dcterms:created>
  <dcterms:modified xsi:type="dcterms:W3CDTF">2015-11-03T22:07:00Z</dcterms:modified>
</cp:coreProperties>
</file>